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8CDBD" w14:textId="77777777" w:rsidR="00F4183A" w:rsidRPr="00C13DA8" w:rsidRDefault="006734CB" w:rsidP="00F4183A">
      <w:pPr>
        <w:jc w:val="center"/>
        <w:rPr>
          <w:rFonts w:ascii="Arial Black" w:hAnsi="Arial Black"/>
          <w:b/>
          <w:sz w:val="38"/>
          <w:szCs w:val="38"/>
        </w:rPr>
      </w:pPr>
      <w:r>
        <w:rPr>
          <w:noProof/>
        </w:rPr>
        <mc:AlternateContent>
          <mc:Choice Requires="wps">
            <w:drawing>
              <wp:anchor distT="0" distB="0" distL="114300" distR="114300" simplePos="0" relativeHeight="251660288" behindDoc="0" locked="0" layoutInCell="1" allowOverlap="1" wp14:anchorId="5198CDE1" wp14:editId="5198CDE2">
                <wp:simplePos x="0" y="0"/>
                <wp:positionH relativeFrom="column">
                  <wp:posOffset>-342900</wp:posOffset>
                </wp:positionH>
                <wp:positionV relativeFrom="paragraph">
                  <wp:posOffset>152400</wp:posOffset>
                </wp:positionV>
                <wp:extent cx="6571615" cy="895350"/>
                <wp:effectExtent l="0" t="0" r="38735" b="5715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1615" cy="895350"/>
                        </a:xfrm>
                        <a:prstGeom prst="rect">
                          <a:avLst/>
                        </a:prstGeom>
                        <a:solidFill>
                          <a:schemeClr val="dk1">
                            <a:lumMod val="100000"/>
                            <a:lumOff val="0"/>
                          </a:schemeClr>
                        </a:solidFill>
                        <a:ln w="3175">
                          <a:solidFill>
                            <a:schemeClr val="bg2">
                              <a:lumMod val="100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5198CDF7" w14:textId="77777777" w:rsidR="00CE2C42" w:rsidRPr="00CE2C42" w:rsidRDefault="00CE2C42" w:rsidP="002072DD">
                            <w:pPr>
                              <w:jc w:val="center"/>
                              <w:rPr>
                                <w:rFonts w:ascii="Arial Black" w:hAnsi="Arial Black"/>
                                <w:b/>
                                <w:sz w:val="12"/>
                                <w:szCs w:val="12"/>
                              </w:rPr>
                            </w:pPr>
                          </w:p>
                          <w:p w14:paraId="5198CDF8" w14:textId="77777777" w:rsidR="005C5C24" w:rsidRPr="0043037C" w:rsidRDefault="004B55D0" w:rsidP="002072DD">
                            <w:pPr>
                              <w:jc w:val="center"/>
                              <w:rPr>
                                <w:rFonts w:ascii="Arial Black" w:hAnsi="Arial Black"/>
                                <w:b/>
                                <w:sz w:val="32"/>
                                <w:szCs w:val="32"/>
                              </w:rPr>
                            </w:pPr>
                            <w:r w:rsidRPr="0043037C">
                              <w:rPr>
                                <w:rFonts w:ascii="Arial Black" w:hAnsi="Arial Black"/>
                                <w:b/>
                                <w:sz w:val="32"/>
                                <w:szCs w:val="32"/>
                              </w:rPr>
                              <w:t xml:space="preserve">U.S. </w:t>
                            </w:r>
                            <w:r w:rsidR="00F4183A" w:rsidRPr="0043037C">
                              <w:rPr>
                                <w:rFonts w:ascii="Arial Black" w:hAnsi="Arial Black"/>
                                <w:b/>
                                <w:sz w:val="32"/>
                                <w:szCs w:val="32"/>
                              </w:rPr>
                              <w:t>Environm</w:t>
                            </w:r>
                            <w:r w:rsidRPr="0043037C">
                              <w:rPr>
                                <w:rFonts w:ascii="Arial Black" w:hAnsi="Arial Black"/>
                                <w:b/>
                                <w:sz w:val="32"/>
                                <w:szCs w:val="32"/>
                              </w:rPr>
                              <w:t>ental Protection Agency</w:t>
                            </w:r>
                            <w:r w:rsidR="005C5C24" w:rsidRPr="0043037C">
                              <w:rPr>
                                <w:rFonts w:ascii="Arial Black" w:hAnsi="Arial Black"/>
                                <w:b/>
                                <w:sz w:val="32"/>
                                <w:szCs w:val="32"/>
                              </w:rPr>
                              <w:t xml:space="preserve"> </w:t>
                            </w:r>
                            <w:r w:rsidRPr="0043037C">
                              <w:rPr>
                                <w:rFonts w:ascii="Arial Black" w:hAnsi="Arial Black"/>
                                <w:b/>
                                <w:sz w:val="32"/>
                                <w:szCs w:val="32"/>
                              </w:rPr>
                              <w:t>Reviews</w:t>
                            </w:r>
                            <w:r w:rsidR="00C37FF7" w:rsidRPr="0043037C">
                              <w:rPr>
                                <w:rFonts w:ascii="Arial Black" w:hAnsi="Arial Black"/>
                                <w:b/>
                                <w:sz w:val="32"/>
                                <w:szCs w:val="32"/>
                              </w:rPr>
                              <w:t xml:space="preserve"> </w:t>
                            </w:r>
                          </w:p>
                          <w:p w14:paraId="5198CDF9" w14:textId="77777777" w:rsidR="00F4183A" w:rsidRPr="0043037C" w:rsidRDefault="00C37FF7" w:rsidP="002072DD">
                            <w:pPr>
                              <w:jc w:val="center"/>
                              <w:rPr>
                                <w:rFonts w:ascii="Arial Black" w:hAnsi="Arial Black"/>
                                <w:b/>
                                <w:sz w:val="32"/>
                                <w:szCs w:val="32"/>
                              </w:rPr>
                            </w:pPr>
                            <w:r w:rsidRPr="0043037C">
                              <w:rPr>
                                <w:rFonts w:ascii="Arial Black" w:hAnsi="Arial Black"/>
                                <w:b/>
                                <w:sz w:val="32"/>
                                <w:szCs w:val="32"/>
                              </w:rPr>
                              <w:t>C</w:t>
                            </w:r>
                            <w:r w:rsidR="00F4183A" w:rsidRPr="0043037C">
                              <w:rPr>
                                <w:rFonts w:ascii="Arial Black" w:hAnsi="Arial Black"/>
                                <w:b/>
                                <w:sz w:val="32"/>
                                <w:szCs w:val="32"/>
                              </w:rPr>
                              <w:t xml:space="preserve">leanup at </w:t>
                            </w:r>
                            <w:r w:rsidR="00BF523C">
                              <w:rPr>
                                <w:rFonts w:ascii="Arial Black" w:hAnsi="Arial Black"/>
                                <w:b/>
                                <w:sz w:val="32"/>
                                <w:szCs w:val="32"/>
                              </w:rPr>
                              <w:t xml:space="preserve">the </w:t>
                            </w:r>
                            <w:r w:rsidR="002705DF">
                              <w:rPr>
                                <w:rFonts w:ascii="Arial Black" w:hAnsi="Arial Black"/>
                                <w:b/>
                                <w:sz w:val="32"/>
                                <w:szCs w:val="32"/>
                              </w:rPr>
                              <w:t>Jones Chemicals</w:t>
                            </w:r>
                            <w:r w:rsidR="006D6519">
                              <w:rPr>
                                <w:rFonts w:ascii="Arial Black" w:hAnsi="Arial Black"/>
                                <w:b/>
                                <w:sz w:val="32"/>
                                <w:szCs w:val="32"/>
                              </w:rPr>
                              <w:t xml:space="preserve"> Superfund</w:t>
                            </w:r>
                            <w:r w:rsidR="00127FC3" w:rsidRPr="0043037C">
                              <w:rPr>
                                <w:rFonts w:ascii="Arial Black" w:hAnsi="Arial Black"/>
                                <w:b/>
                                <w:sz w:val="32"/>
                                <w:szCs w:val="32"/>
                              </w:rPr>
                              <w:t xml:space="preserve"> </w:t>
                            </w:r>
                            <w:r w:rsidR="00E971A8" w:rsidRPr="0043037C">
                              <w:rPr>
                                <w:rFonts w:ascii="Arial Black" w:hAnsi="Arial Black"/>
                                <w:b/>
                                <w:sz w:val="32"/>
                                <w:szCs w:val="32"/>
                              </w:rPr>
                              <w:t>Site</w:t>
                            </w:r>
                          </w:p>
                          <w:p w14:paraId="5198CDFA" w14:textId="77777777" w:rsidR="00F4183A" w:rsidRPr="0091032F" w:rsidRDefault="00F4183A" w:rsidP="00F4183A">
                            <w:pPr>
                              <w:rPr>
                                <w:sz w:val="34"/>
                                <w:szCs w:val="3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98CDE1" id="_x0000_t202" coordsize="21600,21600" o:spt="202" path="m,l,21600r21600,l21600,xe">
                <v:stroke joinstyle="miter"/>
                <v:path gradientshapeok="t" o:connecttype="rect"/>
              </v:shapetype>
              <v:shape id="Text Box 3" o:spid="_x0000_s1026" type="#_x0000_t202" style="position:absolute;left:0;text-align:left;margin-left:-27pt;margin-top:12pt;width:517.4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" fillcolor="black [3200]" strokecolor="#eeece1 [3214]" strokeweight=".25pt">
                <v:shadow on="t" color="#7f7f7f [1601]" opacity=".5" offset="1pt"/>
                <v:textbox>
                  <w:txbxContent>
                    <w:p w14:paraId="5198CDF7" w14:textId="77777777" w:rsidR="00CE2C42" w:rsidRPr="00CE2C42" w:rsidRDefault="00CE2C42" w:rsidP="002072DD">
                      <w:pPr>
                        <w:jc w:val="center"/>
                        <w:rPr>
                          <w:rFonts w:ascii="Arial Black" w:hAnsi="Arial Black"/>
                          <w:b/>
                          <w:sz w:val="12"/>
                          <w:szCs w:val="12"/>
                        </w:rPr>
                      </w:pPr>
                    </w:p>
                    <w:p w14:paraId="5198CDF8" w14:textId="77777777" w:rsidR="005C5C24" w:rsidRPr="0043037C" w:rsidRDefault="004B55D0" w:rsidP="002072DD">
                      <w:pPr>
                        <w:jc w:val="center"/>
                        <w:rPr>
                          <w:rFonts w:ascii="Arial Black" w:hAnsi="Arial Black"/>
                          <w:b/>
                          <w:sz w:val="32"/>
                          <w:szCs w:val="32"/>
                        </w:rPr>
                      </w:pPr>
                      <w:r w:rsidRPr="0043037C">
                        <w:rPr>
                          <w:rFonts w:ascii="Arial Black" w:hAnsi="Arial Black"/>
                          <w:b/>
                          <w:sz w:val="32"/>
                          <w:szCs w:val="32"/>
                        </w:rPr>
                        <w:t xml:space="preserve">U.S. </w:t>
                      </w:r>
                      <w:r w:rsidR="00F4183A" w:rsidRPr="0043037C">
                        <w:rPr>
                          <w:rFonts w:ascii="Arial Black" w:hAnsi="Arial Black"/>
                          <w:b/>
                          <w:sz w:val="32"/>
                          <w:szCs w:val="32"/>
                        </w:rPr>
                        <w:t>Environm</w:t>
                      </w:r>
                      <w:r w:rsidRPr="0043037C">
                        <w:rPr>
                          <w:rFonts w:ascii="Arial Black" w:hAnsi="Arial Black"/>
                          <w:b/>
                          <w:sz w:val="32"/>
                          <w:szCs w:val="32"/>
                        </w:rPr>
                        <w:t>ental Protection Agency</w:t>
                      </w:r>
                      <w:r w:rsidR="005C5C24" w:rsidRPr="0043037C">
                        <w:rPr>
                          <w:rFonts w:ascii="Arial Black" w:hAnsi="Arial Black"/>
                          <w:b/>
                          <w:sz w:val="32"/>
                          <w:szCs w:val="32"/>
                        </w:rPr>
                        <w:t xml:space="preserve"> </w:t>
                      </w:r>
                      <w:r w:rsidRPr="0043037C">
                        <w:rPr>
                          <w:rFonts w:ascii="Arial Black" w:hAnsi="Arial Black"/>
                          <w:b/>
                          <w:sz w:val="32"/>
                          <w:szCs w:val="32"/>
                        </w:rPr>
                        <w:t>Reviews</w:t>
                      </w:r>
                      <w:r w:rsidR="00C37FF7" w:rsidRPr="0043037C">
                        <w:rPr>
                          <w:rFonts w:ascii="Arial Black" w:hAnsi="Arial Black"/>
                          <w:b/>
                          <w:sz w:val="32"/>
                          <w:szCs w:val="32"/>
                        </w:rPr>
                        <w:t xml:space="preserve"> </w:t>
                      </w:r>
                    </w:p>
                    <w:p w14:paraId="5198CDF9" w14:textId="77777777" w:rsidR="00F4183A" w:rsidRPr="0043037C" w:rsidRDefault="00C37FF7" w:rsidP="002072DD">
                      <w:pPr>
                        <w:jc w:val="center"/>
                        <w:rPr>
                          <w:rFonts w:ascii="Arial Black" w:hAnsi="Arial Black"/>
                          <w:b/>
                          <w:sz w:val="32"/>
                          <w:szCs w:val="32"/>
                        </w:rPr>
                      </w:pPr>
                      <w:r w:rsidRPr="0043037C">
                        <w:rPr>
                          <w:rFonts w:ascii="Arial Black" w:hAnsi="Arial Black"/>
                          <w:b/>
                          <w:sz w:val="32"/>
                          <w:szCs w:val="32"/>
                        </w:rPr>
                        <w:t>C</w:t>
                      </w:r>
                      <w:r w:rsidR="00F4183A" w:rsidRPr="0043037C">
                        <w:rPr>
                          <w:rFonts w:ascii="Arial Black" w:hAnsi="Arial Black"/>
                          <w:b/>
                          <w:sz w:val="32"/>
                          <w:szCs w:val="32"/>
                        </w:rPr>
                        <w:t xml:space="preserve">leanup at </w:t>
                      </w:r>
                      <w:r w:rsidR="00BF523C">
                        <w:rPr>
                          <w:rFonts w:ascii="Arial Black" w:hAnsi="Arial Black"/>
                          <w:b/>
                          <w:sz w:val="32"/>
                          <w:szCs w:val="32"/>
                        </w:rPr>
                        <w:t xml:space="preserve">the </w:t>
                      </w:r>
                      <w:r w:rsidR="002705DF">
                        <w:rPr>
                          <w:rFonts w:ascii="Arial Black" w:hAnsi="Arial Black"/>
                          <w:b/>
                          <w:sz w:val="32"/>
                          <w:szCs w:val="32"/>
                        </w:rPr>
                        <w:t>Jones Chemicals</w:t>
                      </w:r>
                      <w:r w:rsidR="006D6519">
                        <w:rPr>
                          <w:rFonts w:ascii="Arial Black" w:hAnsi="Arial Black"/>
                          <w:b/>
                          <w:sz w:val="32"/>
                          <w:szCs w:val="32"/>
                        </w:rPr>
                        <w:t xml:space="preserve"> Superfund</w:t>
                      </w:r>
                      <w:r w:rsidR="00127FC3" w:rsidRPr="0043037C">
                        <w:rPr>
                          <w:rFonts w:ascii="Arial Black" w:hAnsi="Arial Black"/>
                          <w:b/>
                          <w:sz w:val="32"/>
                          <w:szCs w:val="32"/>
                        </w:rPr>
                        <w:t xml:space="preserve"> </w:t>
                      </w:r>
                      <w:r w:rsidR="00E971A8" w:rsidRPr="0043037C">
                        <w:rPr>
                          <w:rFonts w:ascii="Arial Black" w:hAnsi="Arial Black"/>
                          <w:b/>
                          <w:sz w:val="32"/>
                          <w:szCs w:val="32"/>
                        </w:rPr>
                        <w:t>Site</w:t>
                      </w:r>
                    </w:p>
                    <w:p w14:paraId="5198CDFA" w14:textId="77777777" w:rsidR="00F4183A" w:rsidRPr="0091032F" w:rsidRDefault="00F4183A" w:rsidP="00F4183A">
                      <w:pPr>
                        <w:rPr>
                          <w:sz w:val="34"/>
                          <w:szCs w:val="34"/>
                        </w:rPr>
                      </w:pPr>
                    </w:p>
                  </w:txbxContent>
                </v:textbox>
              </v:shape>
            </w:pict>
          </mc:Fallback>
        </mc:AlternateContent>
      </w:r>
      <w:r w:rsidR="00CE2C42">
        <w:rPr>
          <w:noProof/>
        </w:rPr>
        <mc:AlternateContent>
          <mc:Choice Requires="wps">
            <w:drawing>
              <wp:anchor distT="0" distB="0" distL="114300" distR="114300" simplePos="0" relativeHeight="251658240" behindDoc="0" locked="0" layoutInCell="1" allowOverlap="1" wp14:anchorId="5198CDE3" wp14:editId="5198CDE4">
                <wp:simplePos x="0" y="0"/>
                <wp:positionH relativeFrom="column">
                  <wp:posOffset>-323850</wp:posOffset>
                </wp:positionH>
                <wp:positionV relativeFrom="paragraph">
                  <wp:posOffset>-600075</wp:posOffset>
                </wp:positionV>
                <wp:extent cx="6555105" cy="7810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105"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98CDFB" w14:textId="77777777" w:rsidR="001C17EE" w:rsidRPr="00CE2C42" w:rsidRDefault="001C17EE" w:rsidP="00CE2C42">
                            <w:pPr>
                              <w:pBdr>
                                <w:top w:val="single" w:sz="6" w:space="0" w:color="FFFFFF"/>
                                <w:left w:val="single" w:sz="6" w:space="0" w:color="FFFFFF"/>
                                <w:bottom w:val="single" w:sz="6" w:space="0" w:color="FFFFFF"/>
                                <w:right w:val="single" w:sz="6" w:space="0" w:color="FFFFFF"/>
                              </w:pBdr>
                              <w:jc w:val="center"/>
                              <w:rPr>
                                <w:rFonts w:ascii="Arial Black" w:hAnsi="Arial Black"/>
                                <w:b/>
                                <w:sz w:val="88"/>
                                <w:szCs w:val="88"/>
                              </w:rPr>
                            </w:pPr>
                            <w:r w:rsidRPr="00CE2C42">
                              <w:rPr>
                                <w:rFonts w:ascii="Arial Black" w:hAnsi="Arial Black"/>
                                <w:b/>
                                <w:sz w:val="88"/>
                                <w:szCs w:val="88"/>
                              </w:rPr>
                              <w:t>EPA PUBLIC NOTICE</w:t>
                            </w:r>
                          </w:p>
                          <w:p w14:paraId="5198CDFC" w14:textId="77777777" w:rsidR="00F758A1" w:rsidRDefault="00F758A1" w:rsidP="00F758A1">
                            <w:pPr>
                              <w:pBdr>
                                <w:top w:val="single" w:sz="6" w:space="0" w:color="FFFFFF"/>
                                <w:left w:val="single" w:sz="6" w:space="0" w:color="FFFFFF"/>
                                <w:bottom w:val="single" w:sz="6" w:space="0" w:color="FFFFFF"/>
                                <w:right w:val="single" w:sz="6" w:space="0" w:color="FFFFFF"/>
                              </w:pBdr>
                              <w:spacing w:line="360" w:lineRule="auto"/>
                              <w:rPr>
                                <w:rFonts w:ascii="Arial Black" w:hAnsi="Arial Black"/>
                                <w:b/>
                                <w:sz w:val="72"/>
                                <w:szCs w:val="72"/>
                              </w:rPr>
                            </w:pPr>
                          </w:p>
                          <w:p w14:paraId="5198CDFD" w14:textId="77777777" w:rsidR="00F758A1" w:rsidRDefault="00F758A1" w:rsidP="00F758A1">
                            <w:pPr>
                              <w:pBdr>
                                <w:top w:val="single" w:sz="6" w:space="0" w:color="FFFFFF"/>
                                <w:left w:val="single" w:sz="6" w:space="0" w:color="FFFFFF"/>
                                <w:bottom w:val="single" w:sz="6" w:space="0" w:color="FFFFFF"/>
                                <w:right w:val="single" w:sz="6" w:space="0" w:color="FFFFFF"/>
                              </w:pBdr>
                              <w:spacing w:line="360" w:lineRule="auto"/>
                            </w:pPr>
                          </w:p>
                          <w:p w14:paraId="5198CDFE" w14:textId="77777777" w:rsidR="00F4183A" w:rsidRPr="009F4C8A" w:rsidRDefault="009F4C8A" w:rsidP="00F4183A">
                            <w:pPr>
                              <w:jc w:val="center"/>
                              <w:rPr>
                                <w:rFonts w:ascii="Arial Black" w:hAnsi="Arial Black"/>
                                <w:b/>
                                <w:sz w:val="72"/>
                                <w:szCs w:val="72"/>
                              </w:rPr>
                            </w:pPr>
                            <w:r>
                              <w:rPr>
                                <w:rFonts w:ascii="Arial Black" w:hAnsi="Arial Black"/>
                                <w:b/>
                                <w:sz w:val="72"/>
                                <w:szCs w:val="7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8CDE3" id="Text Box 2" o:spid="_x0000_s1027" type="#_x0000_t202" style="position:absolute;left:0;text-align:left;margin-left:-25.5pt;margin-top:-47.25pt;width:516.15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" stroked="f">
                <v:textbox>
                  <w:txbxContent>
                    <w:p w14:paraId="5198CDFB" w14:textId="77777777" w:rsidR="001C17EE" w:rsidRPr="00CE2C42" w:rsidRDefault="001C17EE" w:rsidP="00CE2C42">
                      <w:pPr>
                        <w:pBdr>
                          <w:top w:val="single" w:sz="6" w:space="0" w:color="FFFFFF"/>
                          <w:left w:val="single" w:sz="6" w:space="0" w:color="FFFFFF"/>
                          <w:bottom w:val="single" w:sz="6" w:space="0" w:color="FFFFFF"/>
                          <w:right w:val="single" w:sz="6" w:space="0" w:color="FFFFFF"/>
                        </w:pBdr>
                        <w:jc w:val="center"/>
                        <w:rPr>
                          <w:rFonts w:ascii="Arial Black" w:hAnsi="Arial Black"/>
                          <w:b/>
                          <w:sz w:val="88"/>
                          <w:szCs w:val="88"/>
                        </w:rPr>
                      </w:pPr>
                      <w:r w:rsidRPr="00CE2C42">
                        <w:rPr>
                          <w:rFonts w:ascii="Arial Black" w:hAnsi="Arial Black"/>
                          <w:b/>
                          <w:sz w:val="88"/>
                          <w:szCs w:val="88"/>
                        </w:rPr>
                        <w:t>EPA PUBLIC NOTICE</w:t>
                      </w:r>
                    </w:p>
                    <w:p w14:paraId="5198CDFC" w14:textId="77777777" w:rsidR="00F758A1" w:rsidRDefault="00F758A1" w:rsidP="00F758A1">
                      <w:pPr>
                        <w:pBdr>
                          <w:top w:val="single" w:sz="6" w:space="0" w:color="FFFFFF"/>
                          <w:left w:val="single" w:sz="6" w:space="0" w:color="FFFFFF"/>
                          <w:bottom w:val="single" w:sz="6" w:space="0" w:color="FFFFFF"/>
                          <w:right w:val="single" w:sz="6" w:space="0" w:color="FFFFFF"/>
                        </w:pBdr>
                        <w:spacing w:line="360" w:lineRule="auto"/>
                        <w:rPr>
                          <w:rFonts w:ascii="Arial Black" w:hAnsi="Arial Black"/>
                          <w:b/>
                          <w:sz w:val="72"/>
                          <w:szCs w:val="72"/>
                        </w:rPr>
                      </w:pPr>
                    </w:p>
                    <w:p w14:paraId="5198CDFD" w14:textId="77777777" w:rsidR="00F758A1" w:rsidRDefault="00F758A1" w:rsidP="00F758A1">
                      <w:pPr>
                        <w:pBdr>
                          <w:top w:val="single" w:sz="6" w:space="0" w:color="FFFFFF"/>
                          <w:left w:val="single" w:sz="6" w:space="0" w:color="FFFFFF"/>
                          <w:bottom w:val="single" w:sz="6" w:space="0" w:color="FFFFFF"/>
                          <w:right w:val="single" w:sz="6" w:space="0" w:color="FFFFFF"/>
                        </w:pBdr>
                        <w:spacing w:line="360" w:lineRule="auto"/>
                      </w:pPr>
                    </w:p>
                    <w:p w14:paraId="5198CDFE" w14:textId="77777777" w:rsidR="00F4183A" w:rsidRPr="009F4C8A" w:rsidRDefault="009F4C8A" w:rsidP="00F4183A">
                      <w:pPr>
                        <w:jc w:val="center"/>
                        <w:rPr>
                          <w:rFonts w:ascii="Arial Black" w:hAnsi="Arial Black"/>
                          <w:b/>
                          <w:sz w:val="72"/>
                          <w:szCs w:val="72"/>
                        </w:rPr>
                      </w:pPr>
                      <w:r>
                        <w:rPr>
                          <w:rFonts w:ascii="Arial Black" w:hAnsi="Arial Black"/>
                          <w:b/>
                          <w:sz w:val="72"/>
                          <w:szCs w:val="72"/>
                        </w:rPr>
                        <w:t xml:space="preserve">  </w:t>
                      </w:r>
                    </w:p>
                  </w:txbxContent>
                </v:textbox>
              </v:shape>
            </w:pict>
          </mc:Fallback>
        </mc:AlternateContent>
      </w:r>
    </w:p>
    <w:p w14:paraId="5198CDBE" w14:textId="77777777" w:rsidR="00F4183A" w:rsidRDefault="00F4183A"/>
    <w:p w14:paraId="5198CDBF" w14:textId="77777777" w:rsidR="00F4183A" w:rsidRPr="00F4183A" w:rsidRDefault="00F4183A" w:rsidP="00F4183A"/>
    <w:p w14:paraId="5198CDC0" w14:textId="77777777" w:rsidR="00F4183A" w:rsidRPr="00F4183A" w:rsidRDefault="00F4183A" w:rsidP="00F4183A"/>
    <w:p w14:paraId="5198CDC1" w14:textId="77777777" w:rsidR="00F4183A" w:rsidRPr="00F4183A" w:rsidRDefault="006734CB" w:rsidP="00F4183A">
      <w:r>
        <w:rPr>
          <w:noProof/>
        </w:rPr>
        <mc:AlternateContent>
          <mc:Choice Requires="wps">
            <w:drawing>
              <wp:anchor distT="0" distB="0" distL="114300" distR="114300" simplePos="0" relativeHeight="251661312" behindDoc="0" locked="0" layoutInCell="1" allowOverlap="1" wp14:anchorId="5198CDE5" wp14:editId="5198CDE6">
                <wp:simplePos x="0" y="0"/>
                <wp:positionH relativeFrom="column">
                  <wp:posOffset>-323850</wp:posOffset>
                </wp:positionH>
                <wp:positionV relativeFrom="paragraph">
                  <wp:posOffset>229235</wp:posOffset>
                </wp:positionV>
                <wp:extent cx="6500495" cy="1933575"/>
                <wp:effectExtent l="0" t="0" r="0" b="952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0495" cy="193357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5198CDFF" w14:textId="140DAC09" w:rsidR="0006522E" w:rsidRPr="00CE2C42" w:rsidRDefault="00720E81" w:rsidP="00413175">
                            <w:pPr>
                              <w:jc w:val="both"/>
                            </w:pPr>
                            <w:r w:rsidRPr="00CE2C42">
                              <w:t xml:space="preserve">The U.S. Environmental Protection Agency (EPA) is conducting its </w:t>
                            </w:r>
                            <w:r w:rsidR="00FA11E3">
                              <w:t>third</w:t>
                            </w:r>
                            <w:r w:rsidR="002078E7" w:rsidRPr="00CE2C42">
                              <w:t xml:space="preserve"> </w:t>
                            </w:r>
                            <w:r w:rsidRPr="00CE2C42">
                              <w:t xml:space="preserve">five-year review of </w:t>
                            </w:r>
                            <w:r w:rsidR="002078E7" w:rsidRPr="00CE2C42">
                              <w:t xml:space="preserve">the implemented remedy at </w:t>
                            </w:r>
                            <w:r w:rsidRPr="00CE2C42">
                              <w:t xml:space="preserve">the </w:t>
                            </w:r>
                            <w:r w:rsidR="002705DF">
                              <w:rPr>
                                <w:b/>
                              </w:rPr>
                              <w:t>Jones Chemicals</w:t>
                            </w:r>
                            <w:r w:rsidR="008208BA" w:rsidRPr="00CE2C42">
                              <w:rPr>
                                <w:b/>
                              </w:rPr>
                              <w:t xml:space="preserve"> </w:t>
                            </w:r>
                            <w:r w:rsidR="00BF523C" w:rsidRPr="00CE2C42">
                              <w:rPr>
                                <w:b/>
                              </w:rPr>
                              <w:t>S</w:t>
                            </w:r>
                            <w:r w:rsidRPr="00CE2C42">
                              <w:rPr>
                                <w:b/>
                              </w:rPr>
                              <w:t xml:space="preserve">uperfund </w:t>
                            </w:r>
                            <w:r w:rsidR="00105C95" w:rsidRPr="00CE2C42">
                              <w:rPr>
                                <w:b/>
                              </w:rPr>
                              <w:t>s</w:t>
                            </w:r>
                            <w:r w:rsidRPr="00CE2C42">
                              <w:rPr>
                                <w:b/>
                              </w:rPr>
                              <w:t>ite</w:t>
                            </w:r>
                            <w:r w:rsidR="002078E7" w:rsidRPr="00CE2C42">
                              <w:rPr>
                                <w:b/>
                              </w:rPr>
                              <w:t>,</w:t>
                            </w:r>
                            <w:r w:rsidRPr="00CE2C42">
                              <w:rPr>
                                <w:b/>
                              </w:rPr>
                              <w:t xml:space="preserve"> </w:t>
                            </w:r>
                            <w:r w:rsidRPr="00CE2C42">
                              <w:t xml:space="preserve">located in </w:t>
                            </w:r>
                            <w:r w:rsidR="002705DF">
                              <w:t>the Town of Caledonia</w:t>
                            </w:r>
                            <w:r w:rsidR="000C685B">
                              <w:t>, Livingston</w:t>
                            </w:r>
                            <w:r w:rsidR="00BF523C" w:rsidRPr="00CE2C42">
                              <w:t xml:space="preserve"> County</w:t>
                            </w:r>
                            <w:r w:rsidR="001C4FA0" w:rsidRPr="00CE2C42">
                              <w:t xml:space="preserve">, New York. </w:t>
                            </w:r>
                            <w:r w:rsidR="00CE2C42" w:rsidRPr="00CE2C42">
                              <w:t>This review seeks to confirm that the cleanup conducted at the site, w</w:t>
                            </w:r>
                            <w:r w:rsidR="000C685B">
                              <w:t xml:space="preserve">hich included </w:t>
                            </w:r>
                            <w:r w:rsidR="007D1C22">
                              <w:t>i</w:t>
                            </w:r>
                            <w:r w:rsidR="000C685B">
                              <w:t>n</w:t>
                            </w:r>
                            <w:r w:rsidR="007D1C22">
                              <w:t>-s</w:t>
                            </w:r>
                            <w:r w:rsidR="000C685B">
                              <w:t xml:space="preserve">oil </w:t>
                            </w:r>
                            <w:r w:rsidR="007D1C22">
                              <w:t>v</w:t>
                            </w:r>
                            <w:r w:rsidR="000C685B">
                              <w:t xml:space="preserve">apor </w:t>
                            </w:r>
                            <w:r w:rsidR="007D1C22">
                              <w:t>e</w:t>
                            </w:r>
                            <w:r w:rsidR="000C685B">
                              <w:t>xtraction</w:t>
                            </w:r>
                            <w:r w:rsidR="007D1C22">
                              <w:t>,</w:t>
                            </w:r>
                            <w:r w:rsidR="000C685B">
                              <w:t xml:space="preserve"> </w:t>
                            </w:r>
                            <w:r w:rsidR="007D1C22">
                              <w:t>s</w:t>
                            </w:r>
                            <w:r w:rsidR="000C685B">
                              <w:t xml:space="preserve">ource </w:t>
                            </w:r>
                            <w:r w:rsidR="007D1C22">
                              <w:t>a</w:t>
                            </w:r>
                            <w:r w:rsidR="000C685B">
                              <w:t xml:space="preserve">rea </w:t>
                            </w:r>
                            <w:r w:rsidR="007D1C22">
                              <w:t>g</w:t>
                            </w:r>
                            <w:r w:rsidR="000C685B">
                              <w:t xml:space="preserve">roundwater </w:t>
                            </w:r>
                            <w:r w:rsidR="007D1C22">
                              <w:t>e</w:t>
                            </w:r>
                            <w:r w:rsidR="000C685B">
                              <w:t>xtraction</w:t>
                            </w:r>
                            <w:r w:rsidR="007D1C22">
                              <w:t xml:space="preserve"> and treatment via</w:t>
                            </w:r>
                            <w:r w:rsidR="00CE2C42" w:rsidRPr="00CE2C42">
                              <w:t xml:space="preserve"> </w:t>
                            </w:r>
                            <w:r w:rsidR="007D1C22">
                              <w:t>a</w:t>
                            </w:r>
                            <w:r w:rsidR="000C685B">
                              <w:t xml:space="preserve">ir </w:t>
                            </w:r>
                            <w:r w:rsidR="007D1C22">
                              <w:t>s</w:t>
                            </w:r>
                            <w:r w:rsidR="000C685B">
                              <w:t>tripp</w:t>
                            </w:r>
                            <w:r w:rsidR="007D1C22">
                              <w:t>ing,</w:t>
                            </w:r>
                            <w:r w:rsidR="00CE2C42" w:rsidRPr="00CE2C42">
                              <w:t xml:space="preserve"> </w:t>
                            </w:r>
                            <w:r w:rsidR="007D1C22">
                              <w:t>i</w:t>
                            </w:r>
                            <w:r w:rsidR="002A7876">
                              <w:t>n-</w:t>
                            </w:r>
                            <w:r w:rsidR="007D1C22">
                              <w:t>s</w:t>
                            </w:r>
                            <w:r w:rsidR="002A7876">
                              <w:t xml:space="preserve">itu </w:t>
                            </w:r>
                            <w:r w:rsidR="007D1C22">
                              <w:t>c</w:t>
                            </w:r>
                            <w:r w:rsidR="002A7876">
                              <w:t>hem</w:t>
                            </w:r>
                            <w:r w:rsidR="000C685B">
                              <w:t>ical</w:t>
                            </w:r>
                            <w:r w:rsidR="007D1C22">
                              <w:t xml:space="preserve"> o</w:t>
                            </w:r>
                            <w:r w:rsidR="000C685B">
                              <w:t>xidation</w:t>
                            </w:r>
                            <w:r w:rsidR="007D1C22">
                              <w:t xml:space="preserve">, </w:t>
                            </w:r>
                            <w:r w:rsidR="00CE2C42" w:rsidRPr="00CE2C42">
                              <w:t>land-</w:t>
                            </w:r>
                            <w:r w:rsidR="002A7876">
                              <w:t>use restrictions</w:t>
                            </w:r>
                            <w:r w:rsidR="007D1C22">
                              <w:t>,</w:t>
                            </w:r>
                            <w:r w:rsidR="002A7876">
                              <w:t xml:space="preserve"> and monitored natural attenuation, </w:t>
                            </w:r>
                            <w:r w:rsidR="00CE2C42" w:rsidRPr="00CE2C42">
                              <w:rPr>
                                <w:color w:val="000000"/>
                              </w:rPr>
                              <w:t xml:space="preserve">continues to protect human health and the environment. </w:t>
                            </w:r>
                            <w:r w:rsidR="006833DF" w:rsidRPr="00CE2C42">
                              <w:t xml:space="preserve">A summary of the </w:t>
                            </w:r>
                            <w:r w:rsidR="00CE2C42" w:rsidRPr="00CE2C42">
                              <w:t xml:space="preserve">cleanup activities and </w:t>
                            </w:r>
                            <w:r w:rsidR="004B5025" w:rsidRPr="00CE2C42">
                              <w:t xml:space="preserve">an evaluation of the protectiveness of the implemented </w:t>
                            </w:r>
                            <w:r w:rsidR="00D22442">
                              <w:t xml:space="preserve">cleanup </w:t>
                            </w:r>
                            <w:r w:rsidR="001C17EE" w:rsidRPr="00CE2C42">
                              <w:t xml:space="preserve">remedies </w:t>
                            </w:r>
                            <w:r w:rsidR="004B5025" w:rsidRPr="00CE2C42">
                              <w:t xml:space="preserve">will be included in </w:t>
                            </w:r>
                            <w:r w:rsidR="00D22442">
                              <w:t>the</w:t>
                            </w:r>
                            <w:r w:rsidR="004B5025" w:rsidRPr="00CE2C42">
                              <w:t xml:space="preserve"> five</w:t>
                            </w:r>
                            <w:r w:rsidR="002078E7" w:rsidRPr="00CE2C42">
                              <w:t>-</w:t>
                            </w:r>
                            <w:r w:rsidR="004B5025" w:rsidRPr="00CE2C42">
                              <w:t>year review report.</w:t>
                            </w:r>
                          </w:p>
                          <w:p w14:paraId="5198CE00" w14:textId="77777777" w:rsidR="004B5025" w:rsidRPr="008A7F1F" w:rsidRDefault="004B5025" w:rsidP="004B5025">
                            <w:pPr>
                              <w:jc w:val="both"/>
                            </w:pPr>
                          </w:p>
                          <w:p w14:paraId="5198CE01" w14:textId="77777777" w:rsidR="00275CC9" w:rsidRPr="008A7F1F" w:rsidRDefault="004B5025" w:rsidP="004B5025">
                            <w:pPr>
                              <w:jc w:val="both"/>
                            </w:pPr>
                            <w:r w:rsidRPr="008A7F1F">
                              <w:t xml:space="preserve"> </w:t>
                            </w:r>
                          </w:p>
                          <w:p w14:paraId="5198CE02" w14:textId="77777777" w:rsidR="009C54C0" w:rsidRPr="003D5EA6" w:rsidRDefault="009C54C0" w:rsidP="00080764">
                            <w:pPr>
                              <w:rPr>
                                <w:color w:val="FF0000"/>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98CDE5" id="_x0000_t202" coordsize="21600,21600" o:spt="202" path="m,l,21600r21600,l21600,xe">
                <v:stroke joinstyle="miter"/>
                <v:path gradientshapeok="t" o:connecttype="rect"/>
              </v:shapetype>
              <v:shape id="Text Box 4" o:spid="_x0000_s1028" type="#_x0000_t202" style="position:absolute;margin-left:-25.5pt;margin-top:18.05pt;width:511.85pt;height:15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" stroked="f" strokeweight=".25pt">
                <v:textbox>
                  <w:txbxContent>
                    <w:p w14:paraId="5198CDFF" w14:textId="140DAC09" w:rsidR="0006522E" w:rsidRPr="00CE2C42" w:rsidRDefault="00720E81" w:rsidP="00413175">
                      <w:pPr>
                        <w:jc w:val="both"/>
                      </w:pPr>
                      <w:r w:rsidRPr="00CE2C42">
                        <w:t xml:space="preserve">The U.S. Environmental Protection Agency (EPA) is conducting its </w:t>
                      </w:r>
                      <w:r w:rsidR="00FA11E3">
                        <w:t>third</w:t>
                      </w:r>
                      <w:r w:rsidR="002078E7" w:rsidRPr="00CE2C42">
                        <w:t xml:space="preserve"> </w:t>
                      </w:r>
                      <w:r w:rsidRPr="00CE2C42">
                        <w:t xml:space="preserve">five-year review of </w:t>
                      </w:r>
                      <w:r w:rsidR="002078E7" w:rsidRPr="00CE2C42">
                        <w:t xml:space="preserve">the implemented remedy at </w:t>
                      </w:r>
                      <w:r w:rsidRPr="00CE2C42">
                        <w:t xml:space="preserve">the </w:t>
                      </w:r>
                      <w:r w:rsidR="002705DF">
                        <w:rPr>
                          <w:b/>
                        </w:rPr>
                        <w:t>Jones Chemicals</w:t>
                      </w:r>
                      <w:r w:rsidR="008208BA" w:rsidRPr="00CE2C42">
                        <w:rPr>
                          <w:b/>
                        </w:rPr>
                        <w:t xml:space="preserve"> </w:t>
                      </w:r>
                      <w:r w:rsidR="00BF523C" w:rsidRPr="00CE2C42">
                        <w:rPr>
                          <w:b/>
                        </w:rPr>
                        <w:t>S</w:t>
                      </w:r>
                      <w:r w:rsidRPr="00CE2C42">
                        <w:rPr>
                          <w:b/>
                        </w:rPr>
                        <w:t xml:space="preserve">uperfund </w:t>
                      </w:r>
                      <w:r w:rsidR="00105C95" w:rsidRPr="00CE2C42">
                        <w:rPr>
                          <w:b/>
                        </w:rPr>
                        <w:t>s</w:t>
                      </w:r>
                      <w:r w:rsidRPr="00CE2C42">
                        <w:rPr>
                          <w:b/>
                        </w:rPr>
                        <w:t>ite</w:t>
                      </w:r>
                      <w:r w:rsidR="002078E7" w:rsidRPr="00CE2C42">
                        <w:rPr>
                          <w:b/>
                        </w:rPr>
                        <w:t>,</w:t>
                      </w:r>
                      <w:r w:rsidRPr="00CE2C42">
                        <w:rPr>
                          <w:b/>
                        </w:rPr>
                        <w:t xml:space="preserve"> </w:t>
                      </w:r>
                      <w:r w:rsidRPr="00CE2C42">
                        <w:t xml:space="preserve">located in </w:t>
                      </w:r>
                      <w:r w:rsidR="002705DF">
                        <w:t>the Town of Caledonia</w:t>
                      </w:r>
                      <w:r w:rsidR="000C685B">
                        <w:t>, Livingston</w:t>
                      </w:r>
                      <w:r w:rsidR="00BF523C" w:rsidRPr="00CE2C42">
                        <w:t xml:space="preserve"> County</w:t>
                      </w:r>
                      <w:r w:rsidR="001C4FA0" w:rsidRPr="00CE2C42">
                        <w:t xml:space="preserve">, New York. </w:t>
                      </w:r>
                      <w:r w:rsidR="00CE2C42" w:rsidRPr="00CE2C42">
                        <w:t>This review seeks to confirm that the cleanup conducted at the site, w</w:t>
                      </w:r>
                      <w:r w:rsidR="000C685B">
                        <w:t xml:space="preserve">hich included </w:t>
                      </w:r>
                      <w:r w:rsidR="007D1C22">
                        <w:t>i</w:t>
                      </w:r>
                      <w:r w:rsidR="000C685B">
                        <w:t>n</w:t>
                      </w:r>
                      <w:r w:rsidR="007D1C22">
                        <w:t>-s</w:t>
                      </w:r>
                      <w:r w:rsidR="000C685B">
                        <w:t xml:space="preserve">oil </w:t>
                      </w:r>
                      <w:r w:rsidR="007D1C22">
                        <w:t>v</w:t>
                      </w:r>
                      <w:r w:rsidR="000C685B">
                        <w:t xml:space="preserve">apor </w:t>
                      </w:r>
                      <w:r w:rsidR="007D1C22">
                        <w:t>e</w:t>
                      </w:r>
                      <w:r w:rsidR="000C685B">
                        <w:t>xtraction</w:t>
                      </w:r>
                      <w:r w:rsidR="007D1C22">
                        <w:t>,</w:t>
                      </w:r>
                      <w:r w:rsidR="000C685B">
                        <w:t xml:space="preserve"> </w:t>
                      </w:r>
                      <w:r w:rsidR="007D1C22">
                        <w:t>s</w:t>
                      </w:r>
                      <w:r w:rsidR="000C685B">
                        <w:t xml:space="preserve">ource </w:t>
                      </w:r>
                      <w:r w:rsidR="007D1C22">
                        <w:t>a</w:t>
                      </w:r>
                      <w:r w:rsidR="000C685B">
                        <w:t xml:space="preserve">rea </w:t>
                      </w:r>
                      <w:r w:rsidR="007D1C22">
                        <w:t>g</w:t>
                      </w:r>
                      <w:r w:rsidR="000C685B">
                        <w:t xml:space="preserve">roundwater </w:t>
                      </w:r>
                      <w:r w:rsidR="007D1C22">
                        <w:t>e</w:t>
                      </w:r>
                      <w:r w:rsidR="000C685B">
                        <w:t>xtraction</w:t>
                      </w:r>
                      <w:r w:rsidR="007D1C22">
                        <w:t xml:space="preserve"> and treatment via</w:t>
                      </w:r>
                      <w:r w:rsidR="00CE2C42" w:rsidRPr="00CE2C42">
                        <w:t xml:space="preserve"> </w:t>
                      </w:r>
                      <w:r w:rsidR="007D1C22">
                        <w:t>a</w:t>
                      </w:r>
                      <w:r w:rsidR="000C685B">
                        <w:t xml:space="preserve">ir </w:t>
                      </w:r>
                      <w:r w:rsidR="007D1C22">
                        <w:t>s</w:t>
                      </w:r>
                      <w:r w:rsidR="000C685B">
                        <w:t>tripp</w:t>
                      </w:r>
                      <w:r w:rsidR="007D1C22">
                        <w:t>ing,</w:t>
                      </w:r>
                      <w:r w:rsidR="00CE2C42" w:rsidRPr="00CE2C42">
                        <w:t xml:space="preserve"> </w:t>
                      </w:r>
                      <w:r w:rsidR="007D1C22">
                        <w:t>i</w:t>
                      </w:r>
                      <w:r w:rsidR="002A7876">
                        <w:t>n-</w:t>
                      </w:r>
                      <w:r w:rsidR="007D1C22">
                        <w:t>s</w:t>
                      </w:r>
                      <w:r w:rsidR="002A7876">
                        <w:t xml:space="preserve">itu </w:t>
                      </w:r>
                      <w:r w:rsidR="007D1C22">
                        <w:t>c</w:t>
                      </w:r>
                      <w:r w:rsidR="002A7876">
                        <w:t>hem</w:t>
                      </w:r>
                      <w:r w:rsidR="000C685B">
                        <w:t>ical</w:t>
                      </w:r>
                      <w:r w:rsidR="007D1C22">
                        <w:t xml:space="preserve"> o</w:t>
                      </w:r>
                      <w:r w:rsidR="000C685B">
                        <w:t>xidation</w:t>
                      </w:r>
                      <w:r w:rsidR="007D1C22">
                        <w:t xml:space="preserve">, </w:t>
                      </w:r>
                      <w:r w:rsidR="00CE2C42" w:rsidRPr="00CE2C42">
                        <w:t>land-</w:t>
                      </w:r>
                      <w:r w:rsidR="002A7876">
                        <w:t>use restrictions</w:t>
                      </w:r>
                      <w:r w:rsidR="007D1C22">
                        <w:t>,</w:t>
                      </w:r>
                      <w:r w:rsidR="002A7876">
                        <w:t xml:space="preserve"> and monitored natural attenuation, </w:t>
                      </w:r>
                      <w:r w:rsidR="00CE2C42" w:rsidRPr="00CE2C42">
                        <w:rPr>
                          <w:color w:val="000000"/>
                        </w:rPr>
                        <w:t xml:space="preserve">continues to protect human health and the environment. </w:t>
                      </w:r>
                      <w:r w:rsidR="006833DF" w:rsidRPr="00CE2C42">
                        <w:t xml:space="preserve">A summary of the </w:t>
                      </w:r>
                      <w:r w:rsidR="00CE2C42" w:rsidRPr="00CE2C42">
                        <w:t xml:space="preserve">cleanup activities and </w:t>
                      </w:r>
                      <w:r w:rsidR="004B5025" w:rsidRPr="00CE2C42">
                        <w:t xml:space="preserve">an evaluation of the protectiveness of the implemented </w:t>
                      </w:r>
                      <w:r w:rsidR="00D22442">
                        <w:t xml:space="preserve">cleanup </w:t>
                      </w:r>
                      <w:r w:rsidR="001C17EE" w:rsidRPr="00CE2C42">
                        <w:t xml:space="preserve">remedies </w:t>
                      </w:r>
                      <w:r w:rsidR="004B5025" w:rsidRPr="00CE2C42">
                        <w:t xml:space="preserve">will be included in </w:t>
                      </w:r>
                      <w:r w:rsidR="00D22442">
                        <w:t>the</w:t>
                      </w:r>
                      <w:r w:rsidR="004B5025" w:rsidRPr="00CE2C42">
                        <w:t xml:space="preserve"> five</w:t>
                      </w:r>
                      <w:r w:rsidR="002078E7" w:rsidRPr="00CE2C42">
                        <w:t>-</w:t>
                      </w:r>
                      <w:r w:rsidR="004B5025" w:rsidRPr="00CE2C42">
                        <w:t>year review report.</w:t>
                      </w:r>
                    </w:p>
                    <w:p w14:paraId="5198CE00" w14:textId="77777777" w:rsidR="004B5025" w:rsidRPr="008A7F1F" w:rsidRDefault="004B5025" w:rsidP="004B5025">
                      <w:pPr>
                        <w:jc w:val="both"/>
                      </w:pPr>
                    </w:p>
                    <w:p w14:paraId="5198CE01" w14:textId="77777777" w:rsidR="00275CC9" w:rsidRPr="008A7F1F" w:rsidRDefault="004B5025" w:rsidP="004B5025">
                      <w:pPr>
                        <w:jc w:val="both"/>
                      </w:pPr>
                      <w:r w:rsidRPr="008A7F1F">
                        <w:t xml:space="preserve"> </w:t>
                      </w:r>
                    </w:p>
                    <w:p w14:paraId="5198CE02" w14:textId="77777777" w:rsidR="009C54C0" w:rsidRPr="003D5EA6" w:rsidRDefault="009C54C0" w:rsidP="00080764">
                      <w:pPr>
                        <w:rPr>
                          <w:color w:val="FF0000"/>
                          <w:sz w:val="22"/>
                          <w:szCs w:val="22"/>
                        </w:rPr>
                      </w:pPr>
                    </w:p>
                  </w:txbxContent>
                </v:textbox>
              </v:shape>
            </w:pict>
          </mc:Fallback>
        </mc:AlternateContent>
      </w:r>
    </w:p>
    <w:p w14:paraId="5198CDC2" w14:textId="77777777" w:rsidR="00F4183A" w:rsidRPr="00F4183A" w:rsidRDefault="00F4183A" w:rsidP="00F4183A"/>
    <w:p w14:paraId="5198CDC3" w14:textId="77777777" w:rsidR="00F4183A" w:rsidRPr="00F4183A" w:rsidRDefault="00F4183A" w:rsidP="00F4183A"/>
    <w:p w14:paraId="5198CDC4" w14:textId="77777777" w:rsidR="00F4183A" w:rsidRPr="00F4183A" w:rsidRDefault="00F4183A" w:rsidP="00F4183A"/>
    <w:p w14:paraId="5198CDC5" w14:textId="77777777" w:rsidR="00F4183A" w:rsidRPr="00F4183A" w:rsidRDefault="00F4183A" w:rsidP="00F4183A"/>
    <w:p w14:paraId="5198CDC6" w14:textId="77777777" w:rsidR="00F4183A" w:rsidRPr="00F4183A" w:rsidRDefault="00F4183A" w:rsidP="00F4183A"/>
    <w:p w14:paraId="5198CDC7" w14:textId="77777777" w:rsidR="00F4183A" w:rsidRPr="00F4183A" w:rsidRDefault="00F4183A" w:rsidP="00F4183A"/>
    <w:p w14:paraId="5198CDC8" w14:textId="77777777" w:rsidR="00F4183A" w:rsidRPr="00F4183A" w:rsidRDefault="00F4183A" w:rsidP="00F4183A"/>
    <w:p w14:paraId="5198CDC9" w14:textId="4AEA236F" w:rsidR="00F4183A" w:rsidRPr="00F4183A" w:rsidRDefault="00F1160C" w:rsidP="00F4183A">
      <w:r>
        <w:rPr>
          <w:noProof/>
        </w:rPr>
        <mc:AlternateContent>
          <mc:Choice Requires="wps">
            <w:drawing>
              <wp:anchor distT="0" distB="0" distL="114300" distR="114300" simplePos="0" relativeHeight="251662336" behindDoc="0" locked="0" layoutInCell="1" allowOverlap="1" wp14:anchorId="5198CDE7" wp14:editId="0DB68D0B">
                <wp:simplePos x="0" y="0"/>
                <wp:positionH relativeFrom="column">
                  <wp:posOffset>-295275</wp:posOffset>
                </wp:positionH>
                <wp:positionV relativeFrom="paragraph">
                  <wp:posOffset>227331</wp:posOffset>
                </wp:positionV>
                <wp:extent cx="6523990" cy="2152650"/>
                <wp:effectExtent l="0" t="0" r="10160" b="1905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990" cy="2152650"/>
                        </a:xfrm>
                        <a:prstGeom prst="rect">
                          <a:avLst/>
                        </a:prstGeom>
                        <a:solidFill>
                          <a:schemeClr val="bg1">
                            <a:lumMod val="75000"/>
                            <a:lumOff val="0"/>
                          </a:schemeClr>
                        </a:solidFill>
                        <a:ln w="3175">
                          <a:solidFill>
                            <a:schemeClr val="bg1">
                              <a:lumMod val="75000"/>
                              <a:lumOff val="0"/>
                            </a:schemeClr>
                          </a:solidFill>
                          <a:miter lim="800000"/>
                          <a:headEnd/>
                          <a:tailEnd/>
                        </a:ln>
                      </wps:spPr>
                      <wps:txbx>
                        <w:txbxContent>
                          <w:p w14:paraId="5198CE03" w14:textId="77777777" w:rsidR="00F4183A" w:rsidRPr="00E971A8" w:rsidRDefault="00F4183A" w:rsidP="003B5A27">
                            <w:pPr>
                              <w:ind w:right="270"/>
                              <w:rPr>
                                <w:rFonts w:ascii="Arial Black" w:hAnsi="Arial Black"/>
                                <w:b/>
                                <w:sz w:val="26"/>
                                <w:szCs w:val="26"/>
                              </w:rPr>
                            </w:pPr>
                            <w:r w:rsidRPr="00E971A8">
                              <w:rPr>
                                <w:rFonts w:ascii="Arial Black" w:hAnsi="Arial Black"/>
                                <w:b/>
                                <w:sz w:val="26"/>
                                <w:szCs w:val="26"/>
                              </w:rPr>
                              <w:t>What is a Five-Year Review?</w:t>
                            </w:r>
                          </w:p>
                          <w:p w14:paraId="5198CE04" w14:textId="77777777" w:rsidR="00F4183A" w:rsidRPr="00131DF5" w:rsidRDefault="004B5025" w:rsidP="005D33EC">
                            <w:pPr>
                              <w:ind w:right="270"/>
                              <w:jc w:val="both"/>
                            </w:pPr>
                            <w:r>
                              <w:t xml:space="preserve">The purpose of </w:t>
                            </w:r>
                            <w:r w:rsidR="00724793">
                              <w:t xml:space="preserve">a </w:t>
                            </w:r>
                            <w:r>
                              <w:t>five</w:t>
                            </w:r>
                            <w:r w:rsidR="00724793">
                              <w:t>-</w:t>
                            </w:r>
                            <w:r>
                              <w:t xml:space="preserve">year review is to ensure that implemented remedies at </w:t>
                            </w:r>
                            <w:r w:rsidR="00F4183A" w:rsidRPr="00131DF5">
                              <w:t xml:space="preserve">Superfund sites </w:t>
                            </w:r>
                            <w:r>
                              <w:t>function as intended and continue to be protective of human health and the environment</w:t>
                            </w:r>
                            <w:r w:rsidR="00795578">
                              <w:t xml:space="preserve">. </w:t>
                            </w:r>
                            <w:r w:rsidR="00F4183A" w:rsidRPr="00131DF5">
                              <w:t>These regular reviews, which are required by federal law when contaminants remain at a site, include:</w:t>
                            </w:r>
                          </w:p>
                          <w:p w14:paraId="5198CE05" w14:textId="77777777" w:rsidR="00F4183A" w:rsidRPr="00131DF5" w:rsidRDefault="00105C95" w:rsidP="003B5A27">
                            <w:pPr>
                              <w:numPr>
                                <w:ilvl w:val="0"/>
                                <w:numId w:val="1"/>
                              </w:numPr>
                              <w:ind w:right="270"/>
                            </w:pPr>
                            <w:r>
                              <w:t>i</w:t>
                            </w:r>
                            <w:r w:rsidR="00F4183A" w:rsidRPr="00131DF5">
                              <w:t>nspection of the site and cleanup technologies;</w:t>
                            </w:r>
                          </w:p>
                          <w:p w14:paraId="5198CE06" w14:textId="77777777" w:rsidR="00F4183A" w:rsidRPr="00131DF5" w:rsidRDefault="00105C95" w:rsidP="003B5A27">
                            <w:pPr>
                              <w:numPr>
                                <w:ilvl w:val="0"/>
                                <w:numId w:val="1"/>
                              </w:numPr>
                              <w:ind w:right="270"/>
                            </w:pPr>
                            <w:r>
                              <w:t>r</w:t>
                            </w:r>
                            <w:r w:rsidR="00F4183A" w:rsidRPr="00131DF5">
                              <w:t>eview of monitoring data, operating data and maintenance records, and</w:t>
                            </w:r>
                          </w:p>
                          <w:p w14:paraId="5198CE07" w14:textId="77777777" w:rsidR="000E0A31" w:rsidRPr="00F75411" w:rsidRDefault="00105C95" w:rsidP="000E0A31">
                            <w:pPr>
                              <w:numPr>
                                <w:ilvl w:val="0"/>
                                <w:numId w:val="1"/>
                              </w:numPr>
                              <w:ind w:right="270"/>
                            </w:pPr>
                            <w:r>
                              <w:t>d</w:t>
                            </w:r>
                            <w:r w:rsidR="00F4183A" w:rsidRPr="00131DF5">
                              <w:t>etermination if any new regulatory requirements have been established since EPA’s original</w:t>
                            </w:r>
                            <w:r w:rsidR="009C54C0" w:rsidRPr="00131DF5">
                              <w:t xml:space="preserve"> cleanup decision was finalize</w:t>
                            </w:r>
                            <w:r w:rsidR="00E36344">
                              <w:t>d.</w:t>
                            </w:r>
                          </w:p>
                          <w:p w14:paraId="5198CE08" w14:textId="77777777" w:rsidR="00F4183A" w:rsidRPr="00E971A8" w:rsidRDefault="00F4183A" w:rsidP="003B5A27">
                            <w:pPr>
                              <w:ind w:right="270"/>
                              <w:rPr>
                                <w:rFonts w:ascii="Arial Black" w:hAnsi="Arial Black"/>
                                <w:b/>
                                <w:sz w:val="26"/>
                                <w:szCs w:val="26"/>
                              </w:rPr>
                            </w:pPr>
                            <w:r w:rsidRPr="00E971A8">
                              <w:rPr>
                                <w:rFonts w:ascii="Arial Black" w:hAnsi="Arial Black"/>
                                <w:b/>
                                <w:sz w:val="26"/>
                                <w:szCs w:val="26"/>
                              </w:rPr>
                              <w:t xml:space="preserve">When will </w:t>
                            </w:r>
                            <w:r w:rsidR="00251BE4">
                              <w:rPr>
                                <w:rFonts w:ascii="Arial Black" w:hAnsi="Arial Black"/>
                                <w:b/>
                                <w:sz w:val="26"/>
                                <w:szCs w:val="26"/>
                              </w:rPr>
                              <w:t xml:space="preserve">the </w:t>
                            </w:r>
                            <w:r w:rsidR="00275CC9" w:rsidRPr="00E971A8">
                              <w:rPr>
                                <w:rFonts w:ascii="Arial Black" w:hAnsi="Arial Black"/>
                                <w:b/>
                                <w:sz w:val="26"/>
                                <w:szCs w:val="26"/>
                              </w:rPr>
                              <w:t>Five-Year R</w:t>
                            </w:r>
                            <w:r w:rsidR="004B55D0" w:rsidRPr="00E971A8">
                              <w:rPr>
                                <w:rFonts w:ascii="Arial Black" w:hAnsi="Arial Black"/>
                                <w:b/>
                                <w:sz w:val="26"/>
                                <w:szCs w:val="26"/>
                              </w:rPr>
                              <w:t>eview Report be available</w:t>
                            </w:r>
                            <w:r w:rsidRPr="00E971A8">
                              <w:rPr>
                                <w:rFonts w:ascii="Arial Black" w:hAnsi="Arial Black"/>
                                <w:b/>
                                <w:sz w:val="26"/>
                                <w:szCs w:val="26"/>
                              </w:rPr>
                              <w:t xml:space="preserve">? </w:t>
                            </w:r>
                            <w:bookmarkStart w:id="0" w:name="_GoBack"/>
                            <w:bookmarkEnd w:id="0"/>
                          </w:p>
                          <w:p w14:paraId="5198CE09" w14:textId="4302A663" w:rsidR="00275CC9" w:rsidRPr="00243385" w:rsidRDefault="00144451" w:rsidP="0046458D">
                            <w:pPr>
                              <w:ind w:right="270"/>
                              <w:jc w:val="both"/>
                            </w:pPr>
                            <w:r>
                              <w:t>It is anticipated that the f</w:t>
                            </w:r>
                            <w:r w:rsidR="000E0A31">
                              <w:t>ive-</w:t>
                            </w:r>
                            <w:r>
                              <w:t>y</w:t>
                            </w:r>
                            <w:r w:rsidR="000E0A31">
                              <w:t xml:space="preserve">ear </w:t>
                            </w:r>
                            <w:r>
                              <w:t>r</w:t>
                            </w:r>
                            <w:r w:rsidR="000E0A31">
                              <w:t>eview report will be</w:t>
                            </w:r>
                            <w:r w:rsidR="00852DF5">
                              <w:t xml:space="preserve"> available </w:t>
                            </w:r>
                            <w:r>
                              <w:t xml:space="preserve">at the website noted below </w:t>
                            </w:r>
                            <w:r w:rsidR="00BF523C">
                              <w:t xml:space="preserve">in </w:t>
                            </w:r>
                            <w:r w:rsidR="002A7876">
                              <w:t>April</w:t>
                            </w:r>
                            <w:r w:rsidR="00BF523C">
                              <w:t xml:space="preserve"> </w:t>
                            </w:r>
                            <w:r w:rsidR="002A7876">
                              <w:t>20</w:t>
                            </w:r>
                            <w:r w:rsidR="00876DEE">
                              <w:t>21</w:t>
                            </w:r>
                            <w:r w:rsidR="0043037C">
                              <w:t>.</w:t>
                            </w:r>
                          </w:p>
                          <w:p w14:paraId="5198CE0A" w14:textId="77777777" w:rsidR="00F4183A" w:rsidRPr="0035077E" w:rsidRDefault="00F4183A" w:rsidP="00F4183A">
                            <w:pPr>
                              <w:rPr>
                                <w:sz w:val="26"/>
                                <w:szCs w:val="26"/>
                              </w:rPr>
                            </w:pPr>
                          </w:p>
                          <w:p w14:paraId="5198CE0B" w14:textId="77777777" w:rsidR="00F4183A" w:rsidRPr="008A0BFC" w:rsidRDefault="00F4183A" w:rsidP="00F4183A">
                            <w:pPr>
                              <w:rPr>
                                <w:sz w:val="26"/>
                                <w:szCs w:val="26"/>
                              </w:rPr>
                            </w:pPr>
                          </w:p>
                          <w:p w14:paraId="5198CE0C" w14:textId="77777777" w:rsidR="00F4183A" w:rsidRDefault="00F4183A" w:rsidP="00F4183A"/>
                          <w:p w14:paraId="5198CE0D" w14:textId="77777777" w:rsidR="00F4183A" w:rsidRPr="00F4183A" w:rsidRDefault="00F4183A" w:rsidP="00F4183A">
                            <w:r w:rsidRPr="00BF4638">
                              <w:rPr>
                                <w:sz w:val="25"/>
                                <w:szCs w:val="25"/>
                              </w:rPr>
                              <w:t>cleanup work and has transferred the prop</w:t>
                            </w:r>
                            <w:r>
                              <w:rPr>
                                <w:sz w:val="25"/>
                                <w:szCs w:val="25"/>
                              </w:rPr>
                              <w:t xml:space="preserve">erties to Heidelberg Township.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98CDE7" id="Text Box 5" o:spid="_x0000_s1029" type="#_x0000_t202" style="position:absolute;margin-left:-23.25pt;margin-top:17.9pt;width:513.7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" fillcolor="#bfbfbf [2412]" strokecolor="#bfbfbf [2412]" strokeweight=".25pt">
                <v:textbox>
                  <w:txbxContent>
                    <w:p w14:paraId="5198CE03" w14:textId="77777777" w:rsidR="00F4183A" w:rsidRPr="00E971A8" w:rsidRDefault="00F4183A" w:rsidP="003B5A27">
                      <w:pPr>
                        <w:ind w:right="270"/>
                        <w:rPr>
                          <w:rFonts w:ascii="Arial Black" w:hAnsi="Arial Black"/>
                          <w:b/>
                          <w:sz w:val="26"/>
                          <w:szCs w:val="26"/>
                        </w:rPr>
                      </w:pPr>
                      <w:r w:rsidRPr="00E971A8">
                        <w:rPr>
                          <w:rFonts w:ascii="Arial Black" w:hAnsi="Arial Black"/>
                          <w:b/>
                          <w:sz w:val="26"/>
                          <w:szCs w:val="26"/>
                        </w:rPr>
                        <w:t>What is a Five-Year Review?</w:t>
                      </w:r>
                    </w:p>
                    <w:p w14:paraId="5198CE04" w14:textId="77777777" w:rsidR="00F4183A" w:rsidRPr="00131DF5" w:rsidRDefault="004B5025" w:rsidP="005D33EC">
                      <w:pPr>
                        <w:ind w:right="270"/>
                        <w:jc w:val="both"/>
                      </w:pPr>
                      <w:r>
                        <w:t xml:space="preserve">The purpose of </w:t>
                      </w:r>
                      <w:r w:rsidR="00724793">
                        <w:t xml:space="preserve">a </w:t>
                      </w:r>
                      <w:r>
                        <w:t>five</w:t>
                      </w:r>
                      <w:r w:rsidR="00724793">
                        <w:t>-</w:t>
                      </w:r>
                      <w:r>
                        <w:t xml:space="preserve">year review is to ensure that implemented remedies at </w:t>
                      </w:r>
                      <w:r w:rsidR="00F4183A" w:rsidRPr="00131DF5">
                        <w:t xml:space="preserve">Superfund sites </w:t>
                      </w:r>
                      <w:r>
                        <w:t>function as intended and continue to be protective of human health and the environment</w:t>
                      </w:r>
                      <w:r w:rsidR="00795578">
                        <w:t xml:space="preserve">. </w:t>
                      </w:r>
                      <w:r w:rsidR="00F4183A" w:rsidRPr="00131DF5">
                        <w:t>These regular reviews, which are required by federal law when contaminants remain at a site, include:</w:t>
                      </w:r>
                    </w:p>
                    <w:p w14:paraId="5198CE05" w14:textId="77777777" w:rsidR="00F4183A" w:rsidRPr="00131DF5" w:rsidRDefault="00105C95" w:rsidP="003B5A27">
                      <w:pPr>
                        <w:numPr>
                          <w:ilvl w:val="0"/>
                          <w:numId w:val="1"/>
                        </w:numPr>
                        <w:ind w:right="270"/>
                      </w:pPr>
                      <w:r>
                        <w:t>i</w:t>
                      </w:r>
                      <w:r w:rsidR="00F4183A" w:rsidRPr="00131DF5">
                        <w:t>nspection of the site and cleanup technologies;</w:t>
                      </w:r>
                    </w:p>
                    <w:p w14:paraId="5198CE06" w14:textId="77777777" w:rsidR="00F4183A" w:rsidRPr="00131DF5" w:rsidRDefault="00105C95" w:rsidP="003B5A27">
                      <w:pPr>
                        <w:numPr>
                          <w:ilvl w:val="0"/>
                          <w:numId w:val="1"/>
                        </w:numPr>
                        <w:ind w:right="270"/>
                      </w:pPr>
                      <w:r>
                        <w:t>r</w:t>
                      </w:r>
                      <w:r w:rsidR="00F4183A" w:rsidRPr="00131DF5">
                        <w:t>eview of monitoring data, operating data and maintenance records, and</w:t>
                      </w:r>
                    </w:p>
                    <w:p w14:paraId="5198CE07" w14:textId="77777777" w:rsidR="000E0A31" w:rsidRPr="00F75411" w:rsidRDefault="00105C95" w:rsidP="000E0A31">
                      <w:pPr>
                        <w:numPr>
                          <w:ilvl w:val="0"/>
                          <w:numId w:val="1"/>
                        </w:numPr>
                        <w:ind w:right="270"/>
                      </w:pPr>
                      <w:r>
                        <w:t>d</w:t>
                      </w:r>
                      <w:r w:rsidR="00F4183A" w:rsidRPr="00131DF5">
                        <w:t>etermination if any new regulatory requirements have been established since EPA’s original</w:t>
                      </w:r>
                      <w:r w:rsidR="009C54C0" w:rsidRPr="00131DF5">
                        <w:t xml:space="preserve"> cleanup decision was finalize</w:t>
                      </w:r>
                      <w:r w:rsidR="00E36344">
                        <w:t>d.</w:t>
                      </w:r>
                    </w:p>
                    <w:p w14:paraId="5198CE08" w14:textId="77777777" w:rsidR="00F4183A" w:rsidRPr="00E971A8" w:rsidRDefault="00F4183A" w:rsidP="003B5A27">
                      <w:pPr>
                        <w:ind w:right="270"/>
                        <w:rPr>
                          <w:rFonts w:ascii="Arial Black" w:hAnsi="Arial Black"/>
                          <w:b/>
                          <w:sz w:val="26"/>
                          <w:szCs w:val="26"/>
                        </w:rPr>
                      </w:pPr>
                      <w:r w:rsidRPr="00E971A8">
                        <w:rPr>
                          <w:rFonts w:ascii="Arial Black" w:hAnsi="Arial Black"/>
                          <w:b/>
                          <w:sz w:val="26"/>
                          <w:szCs w:val="26"/>
                        </w:rPr>
                        <w:t xml:space="preserve">When will </w:t>
                      </w:r>
                      <w:r w:rsidR="00251BE4">
                        <w:rPr>
                          <w:rFonts w:ascii="Arial Black" w:hAnsi="Arial Black"/>
                          <w:b/>
                          <w:sz w:val="26"/>
                          <w:szCs w:val="26"/>
                        </w:rPr>
                        <w:t xml:space="preserve">the </w:t>
                      </w:r>
                      <w:r w:rsidR="00275CC9" w:rsidRPr="00E971A8">
                        <w:rPr>
                          <w:rFonts w:ascii="Arial Black" w:hAnsi="Arial Black"/>
                          <w:b/>
                          <w:sz w:val="26"/>
                          <w:szCs w:val="26"/>
                        </w:rPr>
                        <w:t>Five-Year R</w:t>
                      </w:r>
                      <w:r w:rsidR="004B55D0" w:rsidRPr="00E971A8">
                        <w:rPr>
                          <w:rFonts w:ascii="Arial Black" w:hAnsi="Arial Black"/>
                          <w:b/>
                          <w:sz w:val="26"/>
                          <w:szCs w:val="26"/>
                        </w:rPr>
                        <w:t>eview Report be available</w:t>
                      </w:r>
                      <w:r w:rsidRPr="00E971A8">
                        <w:rPr>
                          <w:rFonts w:ascii="Arial Black" w:hAnsi="Arial Black"/>
                          <w:b/>
                          <w:sz w:val="26"/>
                          <w:szCs w:val="26"/>
                        </w:rPr>
                        <w:t xml:space="preserve">? </w:t>
                      </w:r>
                      <w:bookmarkStart w:id="1" w:name="_GoBack"/>
                      <w:bookmarkEnd w:id="1"/>
                    </w:p>
                    <w:p w14:paraId="5198CE09" w14:textId="4302A663" w:rsidR="00275CC9" w:rsidRPr="00243385" w:rsidRDefault="00144451" w:rsidP="0046458D">
                      <w:pPr>
                        <w:ind w:right="270"/>
                        <w:jc w:val="both"/>
                      </w:pPr>
                      <w:r>
                        <w:t>It is anticipated that the f</w:t>
                      </w:r>
                      <w:r w:rsidR="000E0A31">
                        <w:t>ive-</w:t>
                      </w:r>
                      <w:r>
                        <w:t>y</w:t>
                      </w:r>
                      <w:r w:rsidR="000E0A31">
                        <w:t xml:space="preserve">ear </w:t>
                      </w:r>
                      <w:r>
                        <w:t>r</w:t>
                      </w:r>
                      <w:r w:rsidR="000E0A31">
                        <w:t>eview report will be</w:t>
                      </w:r>
                      <w:r w:rsidR="00852DF5">
                        <w:t xml:space="preserve"> available </w:t>
                      </w:r>
                      <w:r>
                        <w:t xml:space="preserve">at the website noted below </w:t>
                      </w:r>
                      <w:r w:rsidR="00BF523C">
                        <w:t xml:space="preserve">in </w:t>
                      </w:r>
                      <w:r w:rsidR="002A7876">
                        <w:t>April</w:t>
                      </w:r>
                      <w:r w:rsidR="00BF523C">
                        <w:t xml:space="preserve"> </w:t>
                      </w:r>
                      <w:r w:rsidR="002A7876">
                        <w:t>20</w:t>
                      </w:r>
                      <w:r w:rsidR="00876DEE">
                        <w:t>21</w:t>
                      </w:r>
                      <w:r w:rsidR="0043037C">
                        <w:t>.</w:t>
                      </w:r>
                    </w:p>
                    <w:p w14:paraId="5198CE0A" w14:textId="77777777" w:rsidR="00F4183A" w:rsidRPr="0035077E" w:rsidRDefault="00F4183A" w:rsidP="00F4183A">
                      <w:pPr>
                        <w:rPr>
                          <w:sz w:val="26"/>
                          <w:szCs w:val="26"/>
                        </w:rPr>
                      </w:pPr>
                    </w:p>
                    <w:p w14:paraId="5198CE0B" w14:textId="77777777" w:rsidR="00F4183A" w:rsidRPr="008A0BFC" w:rsidRDefault="00F4183A" w:rsidP="00F4183A">
                      <w:pPr>
                        <w:rPr>
                          <w:sz w:val="26"/>
                          <w:szCs w:val="26"/>
                        </w:rPr>
                      </w:pPr>
                    </w:p>
                    <w:p w14:paraId="5198CE0C" w14:textId="77777777" w:rsidR="00F4183A" w:rsidRDefault="00F4183A" w:rsidP="00F4183A"/>
                    <w:p w14:paraId="5198CE0D" w14:textId="77777777" w:rsidR="00F4183A" w:rsidRPr="00F4183A" w:rsidRDefault="00F4183A" w:rsidP="00F4183A">
                      <w:r w:rsidRPr="00BF4638">
                        <w:rPr>
                          <w:sz w:val="25"/>
                          <w:szCs w:val="25"/>
                        </w:rPr>
                        <w:t>cleanup work and has transferred the prop</w:t>
                      </w:r>
                      <w:r>
                        <w:rPr>
                          <w:sz w:val="25"/>
                          <w:szCs w:val="25"/>
                        </w:rPr>
                        <w:t xml:space="preserve">erties to Heidelberg Township. </w:t>
                      </w:r>
                    </w:p>
                  </w:txbxContent>
                </v:textbox>
              </v:shape>
            </w:pict>
          </mc:Fallback>
        </mc:AlternateContent>
      </w:r>
    </w:p>
    <w:p w14:paraId="5198CDCA" w14:textId="17CB2905" w:rsidR="00F4183A" w:rsidRPr="00F4183A" w:rsidRDefault="00F4183A" w:rsidP="00F4183A"/>
    <w:p w14:paraId="5198CDCB" w14:textId="74F3E020" w:rsidR="00F4183A" w:rsidRPr="00F4183A" w:rsidRDefault="00F4183A" w:rsidP="00F4183A"/>
    <w:p w14:paraId="5198CDCC" w14:textId="77777777" w:rsidR="00F4183A" w:rsidRPr="00F4183A" w:rsidRDefault="00F4183A" w:rsidP="00F4183A"/>
    <w:p w14:paraId="5198CDCD" w14:textId="77777777" w:rsidR="00F4183A" w:rsidRDefault="00F4183A" w:rsidP="00F4183A"/>
    <w:p w14:paraId="5198CDCE" w14:textId="77777777" w:rsidR="00AC29C5" w:rsidRDefault="00AC29C5" w:rsidP="00F4183A"/>
    <w:p w14:paraId="5198CDCF" w14:textId="77777777" w:rsidR="00AC29C5" w:rsidRPr="00AC29C5" w:rsidRDefault="00AC29C5" w:rsidP="00AC29C5"/>
    <w:p w14:paraId="5198CDD0" w14:textId="77777777" w:rsidR="00AC29C5" w:rsidRPr="00AC29C5" w:rsidRDefault="00AC29C5" w:rsidP="00AC29C5"/>
    <w:p w14:paraId="5198CDD1" w14:textId="77777777" w:rsidR="00AC29C5" w:rsidRPr="00AC29C5" w:rsidRDefault="00AC29C5" w:rsidP="00AC29C5"/>
    <w:p w14:paraId="5198CDD2" w14:textId="77777777" w:rsidR="00AC29C5" w:rsidRPr="00AC29C5" w:rsidRDefault="00AC29C5" w:rsidP="00AC29C5"/>
    <w:p w14:paraId="5198CDD3" w14:textId="77777777" w:rsidR="00AC29C5" w:rsidRPr="00AC29C5" w:rsidRDefault="00AC29C5" w:rsidP="00AC29C5"/>
    <w:p w14:paraId="5198CDD4" w14:textId="77777777" w:rsidR="00AC29C5" w:rsidRPr="00AC29C5" w:rsidRDefault="00AC29C5" w:rsidP="00AC29C5"/>
    <w:p w14:paraId="5198CDD5" w14:textId="77777777" w:rsidR="00AC29C5" w:rsidRPr="00AC29C5" w:rsidRDefault="00AC29C5" w:rsidP="00AC29C5"/>
    <w:p w14:paraId="5198CDD6" w14:textId="132C8D95" w:rsidR="00AC29C5" w:rsidRPr="00AC29C5" w:rsidRDefault="00FA11E3" w:rsidP="00AC29C5">
      <w:r>
        <w:rPr>
          <w:noProof/>
        </w:rPr>
        <mc:AlternateContent>
          <mc:Choice Requires="wps">
            <w:drawing>
              <wp:anchor distT="0" distB="0" distL="114300" distR="114300" simplePos="0" relativeHeight="251666432" behindDoc="0" locked="0" layoutInCell="1" allowOverlap="1" wp14:anchorId="5198CDEB" wp14:editId="2055CC37">
                <wp:simplePos x="0" y="0"/>
                <wp:positionH relativeFrom="column">
                  <wp:posOffset>2971800</wp:posOffset>
                </wp:positionH>
                <wp:positionV relativeFrom="paragraph">
                  <wp:posOffset>73661</wp:posOffset>
                </wp:positionV>
                <wp:extent cx="3256915" cy="400050"/>
                <wp:effectExtent l="0" t="0" r="19685" b="1905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915" cy="400050"/>
                        </a:xfrm>
                        <a:prstGeom prst="rect">
                          <a:avLst/>
                        </a:prstGeom>
                        <a:solidFill>
                          <a:schemeClr val="tx1">
                            <a:lumMod val="100000"/>
                            <a:lumOff val="0"/>
                          </a:schemeClr>
                        </a:solidFill>
                        <a:ln w="9525">
                          <a:solidFill>
                            <a:srgbClr val="000000"/>
                          </a:solidFill>
                          <a:miter lim="800000"/>
                          <a:headEnd/>
                          <a:tailEnd/>
                        </a:ln>
                      </wps:spPr>
                      <wps:txbx>
                        <w:txbxContent>
                          <w:p w14:paraId="5198CE10" w14:textId="77777777" w:rsidR="00275E1A" w:rsidRPr="005E27A6" w:rsidRDefault="00275E1A" w:rsidP="00275E1A">
                            <w:pPr>
                              <w:pBdr>
                                <w:right w:val="single" w:sz="2" w:space="4" w:color="auto"/>
                              </w:pBdr>
                              <w:jc w:val="center"/>
                              <w:rPr>
                                <w:rFonts w:ascii="Arial Black" w:hAnsi="Arial Black"/>
                                <w:b/>
                                <w:sz w:val="28"/>
                                <w:szCs w:val="28"/>
                              </w:rPr>
                            </w:pPr>
                            <w:r w:rsidRPr="005E27A6">
                              <w:rPr>
                                <w:rFonts w:ascii="Arial Black" w:hAnsi="Arial Black"/>
                                <w:b/>
                                <w:sz w:val="28"/>
                                <w:szCs w:val="28"/>
                              </w:rPr>
                              <w:t>You may also contact</w:t>
                            </w:r>
                          </w:p>
                          <w:p w14:paraId="5198CE11" w14:textId="77777777" w:rsidR="00275E1A" w:rsidRDefault="00275E1A" w:rsidP="00275E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8CDEB" id="Text Box 8" o:spid="_x0000_s1030" type="#_x0000_t202" style="position:absolute;margin-left:234pt;margin-top:5.8pt;width:256.4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" fillcolor="black [3213]">
                <v:textbox>
                  <w:txbxContent>
                    <w:p w14:paraId="5198CE10" w14:textId="77777777" w:rsidR="00275E1A" w:rsidRPr="005E27A6" w:rsidRDefault="00275E1A" w:rsidP="00275E1A">
                      <w:pPr>
                        <w:pBdr>
                          <w:right w:val="single" w:sz="2" w:space="4" w:color="auto"/>
                        </w:pBdr>
                        <w:jc w:val="center"/>
                        <w:rPr>
                          <w:rFonts w:ascii="Arial Black" w:hAnsi="Arial Black"/>
                          <w:b/>
                          <w:sz w:val="28"/>
                          <w:szCs w:val="28"/>
                        </w:rPr>
                      </w:pPr>
                      <w:r w:rsidRPr="005E27A6">
                        <w:rPr>
                          <w:rFonts w:ascii="Arial Black" w:hAnsi="Arial Black"/>
                          <w:b/>
                          <w:sz w:val="28"/>
                          <w:szCs w:val="28"/>
                        </w:rPr>
                        <w:t>You may also contact</w:t>
                      </w:r>
                    </w:p>
                    <w:p w14:paraId="5198CE11" w14:textId="77777777" w:rsidR="00275E1A" w:rsidRDefault="00275E1A" w:rsidP="00275E1A"/>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198CDE9" wp14:editId="7767CE21">
                <wp:simplePos x="0" y="0"/>
                <wp:positionH relativeFrom="column">
                  <wp:posOffset>-295275</wp:posOffset>
                </wp:positionH>
                <wp:positionV relativeFrom="paragraph">
                  <wp:posOffset>73660</wp:posOffset>
                </wp:positionV>
                <wp:extent cx="3295650" cy="400050"/>
                <wp:effectExtent l="0" t="0" r="19050" b="190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400050"/>
                        </a:xfrm>
                        <a:prstGeom prst="rect">
                          <a:avLst/>
                        </a:prstGeom>
                        <a:solidFill>
                          <a:schemeClr val="tx1">
                            <a:lumMod val="100000"/>
                            <a:lumOff val="0"/>
                          </a:schemeClr>
                        </a:solidFill>
                        <a:ln w="9525">
                          <a:solidFill>
                            <a:srgbClr val="000000"/>
                          </a:solidFill>
                          <a:miter lim="800000"/>
                          <a:headEnd/>
                          <a:tailEnd/>
                        </a:ln>
                      </wps:spPr>
                      <wps:txbx>
                        <w:txbxContent>
                          <w:p w14:paraId="5198CE0E" w14:textId="77777777" w:rsidR="00275E1A" w:rsidRPr="005E27A6" w:rsidRDefault="00275E1A" w:rsidP="0043037C">
                            <w:pPr>
                              <w:pBdr>
                                <w:right w:val="single" w:sz="2" w:space="8" w:color="auto"/>
                              </w:pBdr>
                              <w:jc w:val="center"/>
                              <w:rPr>
                                <w:rFonts w:ascii="Arial Black" w:hAnsi="Arial Black"/>
                                <w:b/>
                                <w:sz w:val="28"/>
                                <w:szCs w:val="28"/>
                              </w:rPr>
                            </w:pPr>
                            <w:r w:rsidRPr="005E27A6">
                              <w:rPr>
                                <w:rFonts w:ascii="Arial Black" w:hAnsi="Arial Black"/>
                                <w:b/>
                                <w:sz w:val="28"/>
                                <w:szCs w:val="28"/>
                              </w:rPr>
                              <w:t>For more information</w:t>
                            </w:r>
                          </w:p>
                          <w:p w14:paraId="5198CE0F" w14:textId="77777777" w:rsidR="00275E1A" w:rsidRDefault="00275E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8CDE9" id="Text Box 7" o:spid="_x0000_s1031" type="#_x0000_t202" style="position:absolute;margin-left:-23.25pt;margin-top:5.8pt;width:259.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" fillcolor="black [3213]">
                <v:textbox>
                  <w:txbxContent>
                    <w:p w14:paraId="5198CE0E" w14:textId="77777777" w:rsidR="00275E1A" w:rsidRPr="005E27A6" w:rsidRDefault="00275E1A" w:rsidP="0043037C">
                      <w:pPr>
                        <w:pBdr>
                          <w:right w:val="single" w:sz="2" w:space="8" w:color="auto"/>
                        </w:pBdr>
                        <w:jc w:val="center"/>
                        <w:rPr>
                          <w:rFonts w:ascii="Arial Black" w:hAnsi="Arial Black"/>
                          <w:b/>
                          <w:sz w:val="28"/>
                          <w:szCs w:val="28"/>
                        </w:rPr>
                      </w:pPr>
                      <w:r w:rsidRPr="005E27A6">
                        <w:rPr>
                          <w:rFonts w:ascii="Arial Black" w:hAnsi="Arial Black"/>
                          <w:b/>
                          <w:sz w:val="28"/>
                          <w:szCs w:val="28"/>
                        </w:rPr>
                        <w:t>For more information</w:t>
                      </w:r>
                    </w:p>
                    <w:p w14:paraId="5198CE0F" w14:textId="77777777" w:rsidR="00275E1A" w:rsidRDefault="00275E1A"/>
                  </w:txbxContent>
                </v:textbox>
              </v:shape>
            </w:pict>
          </mc:Fallback>
        </mc:AlternateContent>
      </w:r>
    </w:p>
    <w:p w14:paraId="5198CDD7" w14:textId="7ED3D9DB" w:rsidR="00AC29C5" w:rsidRPr="00AC29C5" w:rsidRDefault="00AC29C5" w:rsidP="00AC29C5"/>
    <w:p w14:paraId="5198CDD8" w14:textId="183F1086" w:rsidR="00AC29C5" w:rsidRPr="00AC29C5" w:rsidRDefault="0046458D" w:rsidP="00AC29C5">
      <w:r>
        <w:rPr>
          <w:noProof/>
        </w:rPr>
        <mc:AlternateContent>
          <mc:Choice Requires="wps">
            <w:drawing>
              <wp:anchor distT="0" distB="0" distL="114300" distR="114300" simplePos="0" relativeHeight="251669504" behindDoc="0" locked="0" layoutInCell="1" allowOverlap="1" wp14:anchorId="5198CDED" wp14:editId="0148B499">
                <wp:simplePos x="0" y="0"/>
                <wp:positionH relativeFrom="column">
                  <wp:posOffset>-180975</wp:posOffset>
                </wp:positionH>
                <wp:positionV relativeFrom="paragraph">
                  <wp:posOffset>208915</wp:posOffset>
                </wp:positionV>
                <wp:extent cx="3219450" cy="3819525"/>
                <wp:effectExtent l="0" t="0" r="0" b="952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81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198CE12" w14:textId="6B8D9747" w:rsidR="0037724C" w:rsidRPr="006734CB" w:rsidRDefault="0037724C" w:rsidP="00E0699F">
                            <w:pPr>
                              <w:jc w:val="both"/>
                              <w:rPr>
                                <w:b/>
                                <w:bCs/>
                              </w:rPr>
                            </w:pPr>
                            <w:r w:rsidRPr="006734CB">
                              <w:rPr>
                                <w:bCs/>
                              </w:rPr>
                              <w:t xml:space="preserve">There are several ways to review information </w:t>
                            </w:r>
                            <w:r w:rsidR="007D1C22">
                              <w:rPr>
                                <w:bCs/>
                              </w:rPr>
                              <w:t>about</w:t>
                            </w:r>
                            <w:r w:rsidRPr="006734CB">
                              <w:rPr>
                                <w:bCs/>
                              </w:rPr>
                              <w:t xml:space="preserve"> this site. The Administrative Record, which includes </w:t>
                            </w:r>
                            <w:r w:rsidR="00251BE4" w:rsidRPr="006734CB">
                              <w:rPr>
                                <w:bCs/>
                              </w:rPr>
                              <w:t xml:space="preserve">the </w:t>
                            </w:r>
                            <w:r w:rsidRPr="006734CB">
                              <w:rPr>
                                <w:bCs/>
                              </w:rPr>
                              <w:t>EPA decision documents used for selecting the cleanup plan, is available for public review at the information repositories listed below. Project information is also available online at the website noted below.</w:t>
                            </w:r>
                          </w:p>
                          <w:p w14:paraId="5198CE13" w14:textId="77777777" w:rsidR="006833DF" w:rsidRPr="006734CB" w:rsidRDefault="006833DF" w:rsidP="0087464D">
                            <w:pPr>
                              <w:rPr>
                                <w:bCs/>
                                <w:sz w:val="12"/>
                                <w:szCs w:val="12"/>
                              </w:rPr>
                            </w:pPr>
                          </w:p>
                          <w:p w14:paraId="5198CE14" w14:textId="2C07E6AB" w:rsidR="0087464D" w:rsidRDefault="00564A0E" w:rsidP="0087464D">
                            <w:pPr>
                              <w:rPr>
                                <w:ins w:id="2" w:author="Gladkowski, Mary" w:date="2020-11-10T11:10:00Z"/>
                                <w:rFonts w:eastAsiaTheme="minorHAnsi"/>
                                <w:color w:val="000000"/>
                              </w:rPr>
                            </w:pPr>
                            <w:r w:rsidRPr="00564A0E">
                              <w:rPr>
                                <w:rFonts w:eastAsiaTheme="minorHAnsi"/>
                                <w:color w:val="000000"/>
                              </w:rPr>
                              <w:t>Village of Caledonia, Clerks Office, 3905 Main Street, Caledonia, NY 14423</w:t>
                            </w:r>
                          </w:p>
                          <w:p w14:paraId="46290137" w14:textId="77777777" w:rsidR="0046458D" w:rsidRDefault="0046458D" w:rsidP="0087464D">
                            <w:pPr>
                              <w:rPr>
                                <w:bCs/>
                              </w:rPr>
                            </w:pPr>
                          </w:p>
                          <w:p w14:paraId="5198CE15" w14:textId="77777777" w:rsidR="00564A0E" w:rsidRPr="00564A0E" w:rsidRDefault="00564A0E" w:rsidP="0087464D">
                            <w:pPr>
                              <w:rPr>
                                <w:bCs/>
                              </w:rPr>
                            </w:pPr>
                            <w:r w:rsidRPr="00564A0E">
                              <w:rPr>
                                <w:rFonts w:eastAsiaTheme="minorHAnsi"/>
                                <w:color w:val="000000"/>
                              </w:rPr>
                              <w:t>Village of Caledonia Library, 3108 Main Street, Caledonia, NY 14423</w:t>
                            </w:r>
                          </w:p>
                          <w:p w14:paraId="119E55E3" w14:textId="77777777" w:rsidR="007D1C22" w:rsidRPr="00564A0E" w:rsidRDefault="007D1C22" w:rsidP="0087464D">
                            <w:pPr>
                              <w:rPr>
                                <w:rFonts w:eastAsiaTheme="minorHAnsi"/>
                                <w:color w:val="000000"/>
                              </w:rPr>
                            </w:pPr>
                          </w:p>
                          <w:p w14:paraId="5198CE17" w14:textId="77777777" w:rsidR="00E0699F" w:rsidRPr="006734CB" w:rsidRDefault="00E0699F" w:rsidP="00DC1058">
                            <w:pPr>
                              <w:rPr>
                                <w:rFonts w:ascii="Arial Black" w:hAnsi="Arial Black"/>
                                <w:b/>
                              </w:rPr>
                            </w:pPr>
                            <w:r w:rsidRPr="006734CB">
                              <w:rPr>
                                <w:rFonts w:ascii="Arial Black" w:hAnsi="Arial Black"/>
                                <w:b/>
                              </w:rPr>
                              <w:t>OR</w:t>
                            </w:r>
                          </w:p>
                          <w:p w14:paraId="5198CE18" w14:textId="77777777" w:rsidR="006734CB" w:rsidRPr="006734CB" w:rsidRDefault="006734CB" w:rsidP="00DC1058">
                            <w:pPr>
                              <w:rPr>
                                <w:b/>
                                <w:sz w:val="12"/>
                                <w:szCs w:val="12"/>
                              </w:rPr>
                            </w:pPr>
                          </w:p>
                          <w:p w14:paraId="5198CE19" w14:textId="77777777" w:rsidR="0037724C" w:rsidRPr="006734CB" w:rsidRDefault="00E0699F" w:rsidP="0037724C">
                            <w:r w:rsidRPr="006734CB">
                              <w:t>EPA Region 2</w:t>
                            </w:r>
                          </w:p>
                          <w:p w14:paraId="5198CE1A" w14:textId="77777777" w:rsidR="00E0699F" w:rsidRPr="006734CB" w:rsidRDefault="00E0699F" w:rsidP="0037724C">
                            <w:r w:rsidRPr="006734CB">
                              <w:t>Superfund Records Center</w:t>
                            </w:r>
                          </w:p>
                          <w:p w14:paraId="5198CE1B" w14:textId="77777777" w:rsidR="00B630B6" w:rsidRPr="006734CB" w:rsidRDefault="00B630B6" w:rsidP="00B630B6">
                            <w:r w:rsidRPr="006734CB">
                              <w:t>290 Broadway, 18th Floor</w:t>
                            </w:r>
                          </w:p>
                          <w:p w14:paraId="5198CE1C" w14:textId="77777777" w:rsidR="00B630B6" w:rsidRPr="006734CB" w:rsidRDefault="00B630B6" w:rsidP="00B630B6">
                            <w:r w:rsidRPr="006734CB">
                              <w:t>New York, New York 10007</w:t>
                            </w:r>
                          </w:p>
                          <w:p w14:paraId="5198CE1D" w14:textId="77777777" w:rsidR="00B630B6" w:rsidRPr="006734CB" w:rsidRDefault="00B630B6" w:rsidP="00B630B6">
                            <w:r w:rsidRPr="006734CB">
                              <w:t xml:space="preserve">(212) 637-4308 (call to </w:t>
                            </w:r>
                            <w:r w:rsidRPr="0046458D">
                              <w:rPr>
                                <w:bCs/>
                              </w:rPr>
                              <w:t>make</w:t>
                            </w:r>
                            <w:r w:rsidRPr="006734CB">
                              <w:t xml:space="preserve"> an appointment)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98CDED" id="Text Box 11" o:spid="_x0000_s1032" type="#_x0000_t202" style="position:absolute;margin-left:-14.25pt;margin-top:16.45pt;width:253.5pt;height:30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" filled="f" stroked="f" strokeweight=".25pt">
                <v:textbox>
                  <w:txbxContent>
                    <w:p w14:paraId="5198CE12" w14:textId="6B8D9747" w:rsidR="0037724C" w:rsidRPr="006734CB" w:rsidRDefault="0037724C" w:rsidP="00E0699F">
                      <w:pPr>
                        <w:jc w:val="both"/>
                        <w:rPr>
                          <w:b/>
                          <w:bCs/>
                        </w:rPr>
                      </w:pPr>
                      <w:r w:rsidRPr="006734CB">
                        <w:rPr>
                          <w:bCs/>
                        </w:rPr>
                        <w:t xml:space="preserve">There are several ways to review information </w:t>
                      </w:r>
                      <w:r w:rsidR="007D1C22">
                        <w:rPr>
                          <w:bCs/>
                        </w:rPr>
                        <w:t>about</w:t>
                      </w:r>
                      <w:r w:rsidRPr="006734CB">
                        <w:rPr>
                          <w:bCs/>
                        </w:rPr>
                        <w:t xml:space="preserve"> this site. The Administrative Record, which includes </w:t>
                      </w:r>
                      <w:r w:rsidR="00251BE4" w:rsidRPr="006734CB">
                        <w:rPr>
                          <w:bCs/>
                        </w:rPr>
                        <w:t xml:space="preserve">the </w:t>
                      </w:r>
                      <w:r w:rsidRPr="006734CB">
                        <w:rPr>
                          <w:bCs/>
                        </w:rPr>
                        <w:t>EPA decision documents used for selecting the cleanup plan, is available for public review at the information repositories listed below. Project information is also available online at the website noted below.</w:t>
                      </w:r>
                    </w:p>
                    <w:p w14:paraId="5198CE13" w14:textId="77777777" w:rsidR="006833DF" w:rsidRPr="006734CB" w:rsidRDefault="006833DF" w:rsidP="0087464D">
                      <w:pPr>
                        <w:rPr>
                          <w:bCs/>
                          <w:sz w:val="12"/>
                          <w:szCs w:val="12"/>
                        </w:rPr>
                      </w:pPr>
                    </w:p>
                    <w:p w14:paraId="5198CE14" w14:textId="2C07E6AB" w:rsidR="0087464D" w:rsidRDefault="00564A0E" w:rsidP="0087464D">
                      <w:pPr>
                        <w:rPr>
                          <w:ins w:id="3" w:author="Gladkowski, Mary" w:date="2020-11-10T11:10:00Z"/>
                          <w:rFonts w:eastAsiaTheme="minorHAnsi"/>
                          <w:color w:val="000000"/>
                        </w:rPr>
                      </w:pPr>
                      <w:r w:rsidRPr="00564A0E">
                        <w:rPr>
                          <w:rFonts w:eastAsiaTheme="minorHAnsi"/>
                          <w:color w:val="000000"/>
                        </w:rPr>
                        <w:t>Village of Caledonia, Clerks Office, 3905 Main Street, Caledonia, NY 14423</w:t>
                      </w:r>
                    </w:p>
                    <w:p w14:paraId="46290137" w14:textId="77777777" w:rsidR="0046458D" w:rsidRDefault="0046458D" w:rsidP="0087464D">
                      <w:pPr>
                        <w:rPr>
                          <w:bCs/>
                        </w:rPr>
                      </w:pPr>
                    </w:p>
                    <w:p w14:paraId="5198CE15" w14:textId="77777777" w:rsidR="00564A0E" w:rsidRPr="00564A0E" w:rsidRDefault="00564A0E" w:rsidP="0087464D">
                      <w:pPr>
                        <w:rPr>
                          <w:bCs/>
                        </w:rPr>
                      </w:pPr>
                      <w:r w:rsidRPr="00564A0E">
                        <w:rPr>
                          <w:rFonts w:eastAsiaTheme="minorHAnsi"/>
                          <w:color w:val="000000"/>
                        </w:rPr>
                        <w:t>Village of Caledonia Library, 3108 Main Street, Caledonia, NY 14423</w:t>
                      </w:r>
                    </w:p>
                    <w:p w14:paraId="119E55E3" w14:textId="77777777" w:rsidR="007D1C22" w:rsidRPr="00564A0E" w:rsidRDefault="007D1C22" w:rsidP="0087464D">
                      <w:pPr>
                        <w:rPr>
                          <w:rFonts w:eastAsiaTheme="minorHAnsi"/>
                          <w:color w:val="000000"/>
                        </w:rPr>
                      </w:pPr>
                    </w:p>
                    <w:p w14:paraId="5198CE17" w14:textId="77777777" w:rsidR="00E0699F" w:rsidRPr="006734CB" w:rsidRDefault="00E0699F" w:rsidP="00DC1058">
                      <w:pPr>
                        <w:rPr>
                          <w:rFonts w:ascii="Arial Black" w:hAnsi="Arial Black"/>
                          <w:b/>
                        </w:rPr>
                      </w:pPr>
                      <w:r w:rsidRPr="006734CB">
                        <w:rPr>
                          <w:rFonts w:ascii="Arial Black" w:hAnsi="Arial Black"/>
                          <w:b/>
                        </w:rPr>
                        <w:t>OR</w:t>
                      </w:r>
                    </w:p>
                    <w:p w14:paraId="5198CE18" w14:textId="77777777" w:rsidR="006734CB" w:rsidRPr="006734CB" w:rsidRDefault="006734CB" w:rsidP="00DC1058">
                      <w:pPr>
                        <w:rPr>
                          <w:b/>
                          <w:sz w:val="12"/>
                          <w:szCs w:val="12"/>
                        </w:rPr>
                      </w:pPr>
                    </w:p>
                    <w:p w14:paraId="5198CE19" w14:textId="77777777" w:rsidR="0037724C" w:rsidRPr="006734CB" w:rsidRDefault="00E0699F" w:rsidP="0037724C">
                      <w:r w:rsidRPr="006734CB">
                        <w:t>EPA Region 2</w:t>
                      </w:r>
                    </w:p>
                    <w:p w14:paraId="5198CE1A" w14:textId="77777777" w:rsidR="00E0699F" w:rsidRPr="006734CB" w:rsidRDefault="00E0699F" w:rsidP="0037724C">
                      <w:r w:rsidRPr="006734CB">
                        <w:t>Superfund Records Center</w:t>
                      </w:r>
                    </w:p>
                    <w:p w14:paraId="5198CE1B" w14:textId="77777777" w:rsidR="00B630B6" w:rsidRPr="006734CB" w:rsidRDefault="00B630B6" w:rsidP="00B630B6">
                      <w:r w:rsidRPr="006734CB">
                        <w:t>290 Broadway, 18th Floor</w:t>
                      </w:r>
                    </w:p>
                    <w:p w14:paraId="5198CE1C" w14:textId="77777777" w:rsidR="00B630B6" w:rsidRPr="006734CB" w:rsidRDefault="00B630B6" w:rsidP="00B630B6">
                      <w:r w:rsidRPr="006734CB">
                        <w:t>New York, New York 10007</w:t>
                      </w:r>
                    </w:p>
                    <w:p w14:paraId="5198CE1D" w14:textId="77777777" w:rsidR="00B630B6" w:rsidRPr="006734CB" w:rsidRDefault="00B630B6" w:rsidP="00B630B6">
                      <w:r w:rsidRPr="006734CB">
                        <w:t xml:space="preserve">(212) 637-4308 (call to </w:t>
                      </w:r>
                      <w:r w:rsidRPr="0046458D">
                        <w:rPr>
                          <w:bCs/>
                        </w:rPr>
                        <w:t>make</w:t>
                      </w:r>
                      <w:r w:rsidRPr="006734CB">
                        <w:t xml:space="preserve"> an appointment)</w:t>
                      </w:r>
                    </w:p>
                  </w:txbxContent>
                </v:textbox>
              </v:shape>
            </w:pict>
          </mc:Fallback>
        </mc:AlternateContent>
      </w:r>
    </w:p>
    <w:p w14:paraId="5198CDD9" w14:textId="707A2089" w:rsidR="00AC29C5" w:rsidRPr="00AC29C5" w:rsidRDefault="00FA11E3" w:rsidP="00AC29C5">
      <w:r>
        <w:rPr>
          <w:noProof/>
        </w:rPr>
        <mc:AlternateContent>
          <mc:Choice Requires="wps">
            <w:drawing>
              <wp:anchor distT="0" distB="0" distL="114300" distR="114300" simplePos="0" relativeHeight="251664384" behindDoc="0" locked="0" layoutInCell="1" allowOverlap="1" wp14:anchorId="5198CDEF" wp14:editId="47AD6502">
                <wp:simplePos x="0" y="0"/>
                <wp:positionH relativeFrom="column">
                  <wp:posOffset>3067050</wp:posOffset>
                </wp:positionH>
                <wp:positionV relativeFrom="paragraph">
                  <wp:posOffset>43180</wp:posOffset>
                </wp:positionV>
                <wp:extent cx="3158490" cy="35433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354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198CE1F" w14:textId="77777777" w:rsidR="00AD60AC" w:rsidRPr="006734CB" w:rsidRDefault="005C2D60" w:rsidP="005C2D60">
                            <w:pPr>
                              <w:rPr>
                                <w:bCs/>
                              </w:rPr>
                            </w:pPr>
                            <w:r w:rsidRPr="006734CB">
                              <w:rPr>
                                <w:bCs/>
                              </w:rPr>
                              <w:t xml:space="preserve">If you have any concerns </w:t>
                            </w:r>
                            <w:r w:rsidR="002256A6" w:rsidRPr="006734CB">
                              <w:rPr>
                                <w:bCs/>
                              </w:rPr>
                              <w:t>or information about</w:t>
                            </w:r>
                            <w:r w:rsidRPr="006734CB">
                              <w:rPr>
                                <w:bCs/>
                              </w:rPr>
                              <w:t xml:space="preserve"> </w:t>
                            </w:r>
                            <w:r w:rsidR="00795578" w:rsidRPr="006734CB">
                              <w:rPr>
                                <w:bCs/>
                              </w:rPr>
                              <w:t>the</w:t>
                            </w:r>
                            <w:r w:rsidRPr="006734CB">
                              <w:rPr>
                                <w:bCs/>
                              </w:rPr>
                              <w:t xml:space="preserve"> site, please contact:</w:t>
                            </w:r>
                          </w:p>
                          <w:p w14:paraId="5198CE20" w14:textId="77777777" w:rsidR="00AD60AC" w:rsidRPr="006734CB" w:rsidRDefault="00AD60AC" w:rsidP="005C2D60">
                            <w:pPr>
                              <w:rPr>
                                <w:bCs/>
                              </w:rPr>
                            </w:pPr>
                          </w:p>
                          <w:p w14:paraId="5198CE21" w14:textId="77777777" w:rsidR="006032B0" w:rsidRPr="006734CB" w:rsidRDefault="00E6203E" w:rsidP="0021001C">
                            <w:pPr>
                              <w:rPr>
                                <w:b/>
                              </w:rPr>
                            </w:pPr>
                            <w:r w:rsidRPr="006734CB">
                              <w:rPr>
                                <w:b/>
                              </w:rPr>
                              <w:t>George Jacob</w:t>
                            </w:r>
                          </w:p>
                          <w:p w14:paraId="5198CE22" w14:textId="77777777" w:rsidR="00144451" w:rsidRPr="006734CB" w:rsidRDefault="00867B5A" w:rsidP="0021001C">
                            <w:pPr>
                              <w:rPr>
                                <w:b/>
                                <w:i/>
                              </w:rPr>
                            </w:pPr>
                            <w:r w:rsidRPr="006734CB">
                              <w:rPr>
                                <w:b/>
                                <w:i/>
                              </w:rPr>
                              <w:t xml:space="preserve">EPA </w:t>
                            </w:r>
                            <w:r w:rsidR="00144451" w:rsidRPr="006734CB">
                              <w:rPr>
                                <w:b/>
                                <w:i/>
                              </w:rPr>
                              <w:t>Remedial Project Manager</w:t>
                            </w:r>
                          </w:p>
                          <w:p w14:paraId="5198CE23" w14:textId="77777777" w:rsidR="0021001C" w:rsidRPr="006734CB" w:rsidRDefault="00C120E1" w:rsidP="0021001C">
                            <w:pPr>
                              <w:rPr>
                                <w:rFonts w:ascii="Arial Black" w:hAnsi="Arial Black"/>
                                <w:b/>
                              </w:rPr>
                            </w:pPr>
                            <w:r w:rsidRPr="006734CB">
                              <w:rPr>
                                <w:b/>
                              </w:rPr>
                              <w:t>Phone</w:t>
                            </w:r>
                            <w:r w:rsidRPr="006734CB">
                              <w:t xml:space="preserve">: </w:t>
                            </w:r>
                            <w:r w:rsidR="000D1C02" w:rsidRPr="006734CB">
                              <w:t>(212</w:t>
                            </w:r>
                            <w:r w:rsidR="008B5D27" w:rsidRPr="006734CB">
                              <w:t>)</w:t>
                            </w:r>
                            <w:r w:rsidR="00DC1058" w:rsidRPr="006734CB">
                              <w:t xml:space="preserve"> 637-426</w:t>
                            </w:r>
                            <w:r w:rsidR="00E6203E" w:rsidRPr="006734CB">
                              <w:t>6</w:t>
                            </w:r>
                          </w:p>
                          <w:p w14:paraId="5198CE24" w14:textId="77777777" w:rsidR="00BF523C" w:rsidRPr="006734CB" w:rsidRDefault="00C120E1" w:rsidP="0021001C">
                            <w:r w:rsidRPr="006734CB">
                              <w:rPr>
                                <w:b/>
                              </w:rPr>
                              <w:t>Email</w:t>
                            </w:r>
                            <w:r w:rsidRPr="006734CB">
                              <w:t>:</w:t>
                            </w:r>
                            <w:r w:rsidR="00BF523C" w:rsidRPr="006734CB">
                              <w:t xml:space="preserve"> </w:t>
                            </w:r>
                            <w:hyperlink r:id="rId8" w:history="1">
                              <w:r w:rsidR="008208BA" w:rsidRPr="006734CB">
                                <w:rPr>
                                  <w:rStyle w:val="Hyperlink"/>
                                </w:rPr>
                                <w:t>jacob.george@epa.gov</w:t>
                              </w:r>
                            </w:hyperlink>
                            <w:r w:rsidR="00BF523C" w:rsidRPr="006734CB">
                              <w:t xml:space="preserve"> </w:t>
                            </w:r>
                            <w:r w:rsidRPr="006734CB">
                              <w:t xml:space="preserve"> </w:t>
                            </w:r>
                          </w:p>
                          <w:p w14:paraId="5198CE25" w14:textId="77777777" w:rsidR="00BF523C" w:rsidRPr="006734CB" w:rsidRDefault="00BF523C" w:rsidP="0021001C">
                            <w:pPr>
                              <w:rPr>
                                <w:sz w:val="12"/>
                                <w:szCs w:val="12"/>
                              </w:rPr>
                            </w:pPr>
                          </w:p>
                          <w:p w14:paraId="5198CE26" w14:textId="77777777" w:rsidR="004678D0" w:rsidRDefault="005C2D60" w:rsidP="0021001C">
                            <w:pPr>
                              <w:rPr>
                                <w:rFonts w:ascii="Arial Black" w:hAnsi="Arial Black"/>
                                <w:b/>
                              </w:rPr>
                            </w:pPr>
                            <w:r w:rsidRPr="006734CB">
                              <w:rPr>
                                <w:rFonts w:ascii="Arial Black" w:hAnsi="Arial Black"/>
                                <w:b/>
                              </w:rPr>
                              <w:t>OR</w:t>
                            </w:r>
                          </w:p>
                          <w:p w14:paraId="5198CE27" w14:textId="77777777" w:rsidR="006734CB" w:rsidRPr="006734CB" w:rsidRDefault="006734CB" w:rsidP="0021001C">
                            <w:pPr>
                              <w:rPr>
                                <w:rFonts w:ascii="Arial Black" w:hAnsi="Arial Black"/>
                                <w:b/>
                                <w:sz w:val="12"/>
                                <w:szCs w:val="12"/>
                              </w:rPr>
                            </w:pPr>
                          </w:p>
                          <w:p w14:paraId="5198CE28" w14:textId="77777777" w:rsidR="00197A6C" w:rsidRPr="006734CB" w:rsidRDefault="00564A0E" w:rsidP="0021001C">
                            <w:pPr>
                              <w:rPr>
                                <w:b/>
                              </w:rPr>
                            </w:pPr>
                            <w:r>
                              <w:rPr>
                                <w:b/>
                              </w:rPr>
                              <w:t>Michael Basile</w:t>
                            </w:r>
                          </w:p>
                          <w:p w14:paraId="5198CE29" w14:textId="77777777" w:rsidR="0021001C" w:rsidRPr="006734CB" w:rsidRDefault="00867B5A" w:rsidP="0021001C">
                            <w:pPr>
                              <w:rPr>
                                <w:rFonts w:ascii="Arial Black" w:hAnsi="Arial Black"/>
                                <w:b/>
                              </w:rPr>
                            </w:pPr>
                            <w:r w:rsidRPr="006734CB">
                              <w:rPr>
                                <w:b/>
                                <w:i/>
                              </w:rPr>
                              <w:t xml:space="preserve">EPA </w:t>
                            </w:r>
                            <w:r w:rsidR="00144451" w:rsidRPr="006734CB">
                              <w:rPr>
                                <w:b/>
                                <w:i/>
                              </w:rPr>
                              <w:t>Community Involvement Coordinator</w:t>
                            </w:r>
                          </w:p>
                          <w:p w14:paraId="5198CE2A" w14:textId="77777777" w:rsidR="00AC29C5" w:rsidRPr="006734CB" w:rsidRDefault="00C120E1" w:rsidP="00AC29C5">
                            <w:r w:rsidRPr="006734CB">
                              <w:rPr>
                                <w:b/>
                              </w:rPr>
                              <w:t>Phone</w:t>
                            </w:r>
                            <w:r w:rsidR="00196D88" w:rsidRPr="006734CB">
                              <w:t xml:space="preserve">: </w:t>
                            </w:r>
                            <w:r w:rsidR="00564A0E">
                              <w:rPr>
                                <w:rFonts w:cs="Calibri"/>
                                <w:noProof/>
                                <w:color w:val="000000"/>
                              </w:rPr>
                              <w:t>(716) 551-4410</w:t>
                            </w:r>
                          </w:p>
                          <w:p w14:paraId="5198CE2B" w14:textId="77777777" w:rsidR="000A711F" w:rsidRPr="006734CB" w:rsidRDefault="00C120E1" w:rsidP="000A711F">
                            <w:pPr>
                              <w:shd w:val="clear" w:color="auto" w:fill="FFFFFF"/>
                              <w:rPr>
                                <w:rFonts w:ascii="Tahoma" w:hAnsi="Tahoma" w:cs="Tahoma"/>
                                <w:noProof/>
                                <w:color w:val="000000"/>
                              </w:rPr>
                            </w:pPr>
                            <w:r w:rsidRPr="006734CB">
                              <w:rPr>
                                <w:b/>
                              </w:rPr>
                              <w:t>Email</w:t>
                            </w:r>
                            <w:r w:rsidR="000E0A31" w:rsidRPr="006734CB">
                              <w:t xml:space="preserve">: </w:t>
                            </w:r>
                            <w:hyperlink r:id="rId9" w:history="1">
                              <w:r w:rsidR="00564A0E" w:rsidRPr="00E83C8F">
                                <w:rPr>
                                  <w:rStyle w:val="Hyperlink"/>
                                  <w:rFonts w:cs="Calibri"/>
                                  <w:noProof/>
                                </w:rPr>
                                <w:t>basile.michael@epa.gov</w:t>
                              </w:r>
                            </w:hyperlink>
                          </w:p>
                          <w:p w14:paraId="5198CE2C" w14:textId="77777777" w:rsidR="00C120E1" w:rsidRPr="006734CB" w:rsidRDefault="00C120E1" w:rsidP="00C120E1"/>
                          <w:p w14:paraId="5198CE2D" w14:textId="77777777" w:rsidR="00795578" w:rsidRPr="00867B5A" w:rsidRDefault="00795578" w:rsidP="00C120E1">
                            <w:pPr>
                              <w:rPr>
                                <w:rFonts w:ascii="Arial Black" w:hAnsi="Arial Black"/>
                              </w:rPr>
                            </w:pPr>
                          </w:p>
                          <w:p w14:paraId="5198CE2E" w14:textId="77777777" w:rsidR="00AC29C5" w:rsidRPr="008A0BFC" w:rsidRDefault="00AC29C5" w:rsidP="00AC29C5">
                            <w:pPr>
                              <w:rPr>
                                <w:sz w:val="26"/>
                                <w:szCs w:val="26"/>
                              </w:rPr>
                            </w:pPr>
                          </w:p>
                          <w:p w14:paraId="5198CE2F" w14:textId="77777777" w:rsidR="00AC29C5" w:rsidRPr="00F4183A" w:rsidRDefault="00AC29C5" w:rsidP="00AC29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98CDEF" id="Text Box 6" o:spid="_x0000_s1033" type="#_x0000_t202" style="position:absolute;margin-left:241.5pt;margin-top:3.4pt;width:248.7pt;height:2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" filled="f" stroked="f" strokeweight=".25pt">
                <v:textbox>
                  <w:txbxContent>
                    <w:p w14:paraId="5198CE1F" w14:textId="77777777" w:rsidR="00AD60AC" w:rsidRPr="006734CB" w:rsidRDefault="005C2D60" w:rsidP="005C2D60">
                      <w:pPr>
                        <w:rPr>
                          <w:bCs/>
                        </w:rPr>
                      </w:pPr>
                      <w:r w:rsidRPr="006734CB">
                        <w:rPr>
                          <w:bCs/>
                        </w:rPr>
                        <w:t xml:space="preserve">If you have any concerns </w:t>
                      </w:r>
                      <w:r w:rsidR="002256A6" w:rsidRPr="006734CB">
                        <w:rPr>
                          <w:bCs/>
                        </w:rPr>
                        <w:t>or information about</w:t>
                      </w:r>
                      <w:r w:rsidRPr="006734CB">
                        <w:rPr>
                          <w:bCs/>
                        </w:rPr>
                        <w:t xml:space="preserve"> </w:t>
                      </w:r>
                      <w:r w:rsidR="00795578" w:rsidRPr="006734CB">
                        <w:rPr>
                          <w:bCs/>
                        </w:rPr>
                        <w:t>the</w:t>
                      </w:r>
                      <w:r w:rsidRPr="006734CB">
                        <w:rPr>
                          <w:bCs/>
                        </w:rPr>
                        <w:t xml:space="preserve"> site, please contact:</w:t>
                      </w:r>
                    </w:p>
                    <w:p w14:paraId="5198CE20" w14:textId="77777777" w:rsidR="00AD60AC" w:rsidRPr="006734CB" w:rsidRDefault="00AD60AC" w:rsidP="005C2D60">
                      <w:pPr>
                        <w:rPr>
                          <w:bCs/>
                        </w:rPr>
                      </w:pPr>
                    </w:p>
                    <w:p w14:paraId="5198CE21" w14:textId="77777777" w:rsidR="006032B0" w:rsidRPr="006734CB" w:rsidRDefault="00E6203E" w:rsidP="0021001C">
                      <w:pPr>
                        <w:rPr>
                          <w:b/>
                        </w:rPr>
                      </w:pPr>
                      <w:r w:rsidRPr="006734CB">
                        <w:rPr>
                          <w:b/>
                        </w:rPr>
                        <w:t>George Jacob</w:t>
                      </w:r>
                    </w:p>
                    <w:p w14:paraId="5198CE22" w14:textId="77777777" w:rsidR="00144451" w:rsidRPr="006734CB" w:rsidRDefault="00867B5A" w:rsidP="0021001C">
                      <w:pPr>
                        <w:rPr>
                          <w:b/>
                          <w:i/>
                        </w:rPr>
                      </w:pPr>
                      <w:r w:rsidRPr="006734CB">
                        <w:rPr>
                          <w:b/>
                          <w:i/>
                        </w:rPr>
                        <w:t xml:space="preserve">EPA </w:t>
                      </w:r>
                      <w:r w:rsidR="00144451" w:rsidRPr="006734CB">
                        <w:rPr>
                          <w:b/>
                          <w:i/>
                        </w:rPr>
                        <w:t>Remedial Project Manager</w:t>
                      </w:r>
                    </w:p>
                    <w:p w14:paraId="5198CE23" w14:textId="77777777" w:rsidR="0021001C" w:rsidRPr="006734CB" w:rsidRDefault="00C120E1" w:rsidP="0021001C">
                      <w:pPr>
                        <w:rPr>
                          <w:rFonts w:ascii="Arial Black" w:hAnsi="Arial Black"/>
                          <w:b/>
                        </w:rPr>
                      </w:pPr>
                      <w:r w:rsidRPr="006734CB">
                        <w:rPr>
                          <w:b/>
                        </w:rPr>
                        <w:t>Phone</w:t>
                      </w:r>
                      <w:r w:rsidRPr="006734CB">
                        <w:t xml:space="preserve">: </w:t>
                      </w:r>
                      <w:r w:rsidR="000D1C02" w:rsidRPr="006734CB">
                        <w:t>(212</w:t>
                      </w:r>
                      <w:r w:rsidR="008B5D27" w:rsidRPr="006734CB">
                        <w:t>)</w:t>
                      </w:r>
                      <w:r w:rsidR="00DC1058" w:rsidRPr="006734CB">
                        <w:t xml:space="preserve"> 637-426</w:t>
                      </w:r>
                      <w:r w:rsidR="00E6203E" w:rsidRPr="006734CB">
                        <w:t>6</w:t>
                      </w:r>
                    </w:p>
                    <w:p w14:paraId="5198CE24" w14:textId="77777777" w:rsidR="00BF523C" w:rsidRPr="006734CB" w:rsidRDefault="00C120E1" w:rsidP="0021001C">
                      <w:r w:rsidRPr="006734CB">
                        <w:rPr>
                          <w:b/>
                        </w:rPr>
                        <w:t>Email</w:t>
                      </w:r>
                      <w:r w:rsidRPr="006734CB">
                        <w:t>:</w:t>
                      </w:r>
                      <w:r w:rsidR="00BF523C" w:rsidRPr="006734CB">
                        <w:t xml:space="preserve"> </w:t>
                      </w:r>
                      <w:hyperlink r:id="rId10" w:history="1">
                        <w:r w:rsidR="008208BA" w:rsidRPr="006734CB">
                          <w:rPr>
                            <w:rStyle w:val="Hyperlink"/>
                          </w:rPr>
                          <w:t>jacob.george@epa.gov</w:t>
                        </w:r>
                      </w:hyperlink>
                      <w:r w:rsidR="00BF523C" w:rsidRPr="006734CB">
                        <w:t xml:space="preserve"> </w:t>
                      </w:r>
                      <w:r w:rsidRPr="006734CB">
                        <w:t xml:space="preserve"> </w:t>
                      </w:r>
                    </w:p>
                    <w:p w14:paraId="5198CE25" w14:textId="77777777" w:rsidR="00BF523C" w:rsidRPr="006734CB" w:rsidRDefault="00BF523C" w:rsidP="0021001C">
                      <w:pPr>
                        <w:rPr>
                          <w:sz w:val="12"/>
                          <w:szCs w:val="12"/>
                        </w:rPr>
                      </w:pPr>
                    </w:p>
                    <w:p w14:paraId="5198CE26" w14:textId="77777777" w:rsidR="004678D0" w:rsidRDefault="005C2D60" w:rsidP="0021001C">
                      <w:pPr>
                        <w:rPr>
                          <w:rFonts w:ascii="Arial Black" w:hAnsi="Arial Black"/>
                          <w:b/>
                        </w:rPr>
                      </w:pPr>
                      <w:r w:rsidRPr="006734CB">
                        <w:rPr>
                          <w:rFonts w:ascii="Arial Black" w:hAnsi="Arial Black"/>
                          <w:b/>
                        </w:rPr>
                        <w:t>OR</w:t>
                      </w:r>
                    </w:p>
                    <w:p w14:paraId="5198CE27" w14:textId="77777777" w:rsidR="006734CB" w:rsidRPr="006734CB" w:rsidRDefault="006734CB" w:rsidP="0021001C">
                      <w:pPr>
                        <w:rPr>
                          <w:rFonts w:ascii="Arial Black" w:hAnsi="Arial Black"/>
                          <w:b/>
                          <w:sz w:val="12"/>
                          <w:szCs w:val="12"/>
                        </w:rPr>
                      </w:pPr>
                    </w:p>
                    <w:p w14:paraId="5198CE28" w14:textId="77777777" w:rsidR="00197A6C" w:rsidRPr="006734CB" w:rsidRDefault="00564A0E" w:rsidP="0021001C">
                      <w:pPr>
                        <w:rPr>
                          <w:b/>
                        </w:rPr>
                      </w:pPr>
                      <w:r>
                        <w:rPr>
                          <w:b/>
                        </w:rPr>
                        <w:t>Michael Basile</w:t>
                      </w:r>
                    </w:p>
                    <w:p w14:paraId="5198CE29" w14:textId="77777777" w:rsidR="0021001C" w:rsidRPr="006734CB" w:rsidRDefault="00867B5A" w:rsidP="0021001C">
                      <w:pPr>
                        <w:rPr>
                          <w:rFonts w:ascii="Arial Black" w:hAnsi="Arial Black"/>
                          <w:b/>
                        </w:rPr>
                      </w:pPr>
                      <w:r w:rsidRPr="006734CB">
                        <w:rPr>
                          <w:b/>
                          <w:i/>
                        </w:rPr>
                        <w:t xml:space="preserve">EPA </w:t>
                      </w:r>
                      <w:r w:rsidR="00144451" w:rsidRPr="006734CB">
                        <w:rPr>
                          <w:b/>
                          <w:i/>
                        </w:rPr>
                        <w:t>Community Involvement Coordinator</w:t>
                      </w:r>
                    </w:p>
                    <w:p w14:paraId="5198CE2A" w14:textId="77777777" w:rsidR="00AC29C5" w:rsidRPr="006734CB" w:rsidRDefault="00C120E1" w:rsidP="00AC29C5">
                      <w:r w:rsidRPr="006734CB">
                        <w:rPr>
                          <w:b/>
                        </w:rPr>
                        <w:t>Phone</w:t>
                      </w:r>
                      <w:r w:rsidR="00196D88" w:rsidRPr="006734CB">
                        <w:t xml:space="preserve">: </w:t>
                      </w:r>
                      <w:r w:rsidR="00564A0E">
                        <w:rPr>
                          <w:rFonts w:cs="Calibri"/>
                          <w:noProof/>
                          <w:color w:val="000000"/>
                        </w:rPr>
                        <w:t>(716) 551-4410</w:t>
                      </w:r>
                    </w:p>
                    <w:p w14:paraId="5198CE2B" w14:textId="77777777" w:rsidR="000A711F" w:rsidRPr="006734CB" w:rsidRDefault="00C120E1" w:rsidP="000A711F">
                      <w:pPr>
                        <w:shd w:val="clear" w:color="auto" w:fill="FFFFFF"/>
                        <w:rPr>
                          <w:rFonts w:ascii="Tahoma" w:hAnsi="Tahoma" w:cs="Tahoma"/>
                          <w:noProof/>
                          <w:color w:val="000000"/>
                        </w:rPr>
                      </w:pPr>
                      <w:r w:rsidRPr="006734CB">
                        <w:rPr>
                          <w:b/>
                        </w:rPr>
                        <w:t>Email</w:t>
                      </w:r>
                      <w:r w:rsidR="000E0A31" w:rsidRPr="006734CB">
                        <w:t xml:space="preserve">: </w:t>
                      </w:r>
                      <w:hyperlink r:id="rId11" w:history="1">
                        <w:r w:rsidR="00564A0E" w:rsidRPr="00E83C8F">
                          <w:rPr>
                            <w:rStyle w:val="Hyperlink"/>
                            <w:rFonts w:cs="Calibri"/>
                            <w:noProof/>
                          </w:rPr>
                          <w:t>basile.michael@epa.gov</w:t>
                        </w:r>
                      </w:hyperlink>
                    </w:p>
                    <w:p w14:paraId="5198CE2C" w14:textId="77777777" w:rsidR="00C120E1" w:rsidRPr="006734CB" w:rsidRDefault="00C120E1" w:rsidP="00C120E1"/>
                    <w:p w14:paraId="5198CE2D" w14:textId="77777777" w:rsidR="00795578" w:rsidRPr="00867B5A" w:rsidRDefault="00795578" w:rsidP="00C120E1">
                      <w:pPr>
                        <w:rPr>
                          <w:rFonts w:ascii="Arial Black" w:hAnsi="Arial Black"/>
                        </w:rPr>
                      </w:pPr>
                    </w:p>
                    <w:p w14:paraId="5198CE2E" w14:textId="77777777" w:rsidR="00AC29C5" w:rsidRPr="008A0BFC" w:rsidRDefault="00AC29C5" w:rsidP="00AC29C5">
                      <w:pPr>
                        <w:rPr>
                          <w:sz w:val="26"/>
                          <w:szCs w:val="26"/>
                        </w:rPr>
                      </w:pPr>
                    </w:p>
                    <w:p w14:paraId="5198CE2F" w14:textId="77777777" w:rsidR="00AC29C5" w:rsidRPr="00F4183A" w:rsidRDefault="00AC29C5" w:rsidP="00AC29C5"/>
                  </w:txbxContent>
                </v:textbox>
              </v:shape>
            </w:pict>
          </mc:Fallback>
        </mc:AlternateContent>
      </w:r>
    </w:p>
    <w:p w14:paraId="5198CDDA" w14:textId="48EB1055" w:rsidR="00AC29C5" w:rsidRPr="00AC29C5" w:rsidRDefault="00AC29C5" w:rsidP="00AC29C5"/>
    <w:p w14:paraId="5198CDDB" w14:textId="77777777" w:rsidR="00AC29C5" w:rsidRPr="00AC29C5" w:rsidRDefault="00AC29C5" w:rsidP="00AC29C5"/>
    <w:p w14:paraId="5198CDDC" w14:textId="77777777" w:rsidR="00AC29C5" w:rsidRPr="00AC29C5" w:rsidRDefault="00AC29C5" w:rsidP="00AC29C5"/>
    <w:p w14:paraId="5198CDDD" w14:textId="77777777" w:rsidR="00AC29C5" w:rsidRPr="00AC29C5" w:rsidRDefault="00AC29C5" w:rsidP="00AC29C5"/>
    <w:p w14:paraId="5198CDDE" w14:textId="77777777" w:rsidR="00AC29C5" w:rsidRPr="00AC29C5" w:rsidRDefault="00AC29C5" w:rsidP="00AC29C5"/>
    <w:p w14:paraId="5198CDDF" w14:textId="77777777" w:rsidR="00AC29C5" w:rsidRDefault="00AC29C5" w:rsidP="00AC29C5"/>
    <w:p w14:paraId="5198CDE0" w14:textId="77777777" w:rsidR="009E1BA1" w:rsidRPr="00AC29C5" w:rsidRDefault="00720E81" w:rsidP="00AC29C5">
      <w:pPr>
        <w:tabs>
          <w:tab w:val="left" w:pos="6147"/>
        </w:tabs>
      </w:pPr>
      <w:r>
        <w:rPr>
          <w:noProof/>
        </w:rPr>
        <mc:AlternateContent>
          <mc:Choice Requires="wps">
            <w:drawing>
              <wp:anchor distT="0" distB="0" distL="114300" distR="114300" simplePos="0" relativeHeight="251667456" behindDoc="1" locked="0" layoutInCell="1" allowOverlap="1" wp14:anchorId="5198CDF1" wp14:editId="00F7D10F">
                <wp:simplePos x="0" y="0"/>
                <wp:positionH relativeFrom="column">
                  <wp:posOffset>-276225</wp:posOffset>
                </wp:positionH>
                <wp:positionV relativeFrom="paragraph">
                  <wp:posOffset>2454910</wp:posOffset>
                </wp:positionV>
                <wp:extent cx="6548120" cy="381000"/>
                <wp:effectExtent l="0" t="0" r="508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381000"/>
                        </a:xfrm>
                        <a:prstGeom prst="rect">
                          <a:avLst/>
                        </a:prstGeom>
                        <a:solidFill>
                          <a:schemeClr val="bg1">
                            <a:lumMod val="65000"/>
                            <a:lumOff val="0"/>
                          </a:schemeClr>
                        </a:solidFill>
                        <a:ln>
                          <a:noFill/>
                        </a:ln>
                        <a:extLst>
                          <a:ext uri="{91240B29-F687-4F45-9708-019B960494DF}">
                            <a14:hiddenLine xmlns:a14="http://schemas.microsoft.com/office/drawing/2010/main" w="3175">
                              <a:solidFill>
                                <a:srgbClr val="FFFFFF"/>
                              </a:solidFill>
                              <a:miter lim="800000"/>
                              <a:headEnd/>
                              <a:tailEnd/>
                            </a14:hiddenLine>
                          </a:ext>
                        </a:extLst>
                      </wps:spPr>
                      <wps:txbx>
                        <w:txbxContent>
                          <w:p w14:paraId="5198CE30" w14:textId="0A27E39D" w:rsidR="00344945" w:rsidRPr="00F1160C" w:rsidRDefault="00F1160C" w:rsidP="00867B5A">
                            <w:pPr>
                              <w:jc w:val="center"/>
                              <w:rPr>
                                <w:sz w:val="26"/>
                                <w:szCs w:val="26"/>
                              </w:rPr>
                            </w:pPr>
                            <w:r>
                              <w:rPr>
                                <w:rFonts w:ascii="Calibri" w:hAnsi="Calibri" w:cs="Calibri"/>
                                <w:color w:val="2E74B5"/>
                                <w:shd w:val="clear" w:color="auto" w:fill="FFFFFF"/>
                              </w:rPr>
                              <w:t>https://www.epa.gov/superfund/jones-chemicals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8CDF1" id="Text Box 9" o:spid="_x0000_s1034" type="#_x0000_t202" style="position:absolute;margin-left:-21.75pt;margin-top:193.3pt;width:515.6pt;height:3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" fillcolor="#a5a5a5 [2092]" stroked="f" strokecolor="white" strokeweight=".25pt">
                <v:textbox>
                  <w:txbxContent>
                    <w:p w14:paraId="5198CE30" w14:textId="0A27E39D" w:rsidR="00344945" w:rsidRPr="00F1160C" w:rsidRDefault="00F1160C" w:rsidP="00867B5A">
                      <w:pPr>
                        <w:jc w:val="center"/>
                        <w:rPr>
                          <w:sz w:val="26"/>
                          <w:szCs w:val="26"/>
                        </w:rPr>
                      </w:pPr>
                      <w:r>
                        <w:rPr>
                          <w:rFonts w:ascii="Calibri" w:hAnsi="Calibri" w:cs="Calibri"/>
                          <w:color w:val="2E74B5"/>
                          <w:shd w:val="clear" w:color="auto" w:fill="FFFFFF"/>
                        </w:rPr>
                        <w:t>https://www.epa.gov/superfund/jones-chemicals</w:t>
                      </w:r>
                    </w:p>
                  </w:txbxContent>
                </v:textbox>
              </v:shape>
            </w:pict>
          </mc:Fallback>
        </mc:AlternateContent>
      </w:r>
      <w:r w:rsidR="00AC29C5">
        <w:tab/>
      </w:r>
    </w:p>
    <w:sectPr w:rsidR="009E1BA1" w:rsidRPr="00AC29C5" w:rsidSect="009E1B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58B0D" w14:textId="77777777" w:rsidR="00A61F42" w:rsidRDefault="00A61F42" w:rsidP="00344945">
      <w:r>
        <w:separator/>
      </w:r>
    </w:p>
  </w:endnote>
  <w:endnote w:type="continuationSeparator" w:id="0">
    <w:p w14:paraId="79FD1E25" w14:textId="77777777" w:rsidR="00A61F42" w:rsidRDefault="00A61F42" w:rsidP="0034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35F35" w14:textId="77777777" w:rsidR="00A61F42" w:rsidRDefault="00A61F42" w:rsidP="00344945">
      <w:r>
        <w:separator/>
      </w:r>
    </w:p>
  </w:footnote>
  <w:footnote w:type="continuationSeparator" w:id="0">
    <w:p w14:paraId="01207C0E" w14:textId="77777777" w:rsidR="00A61F42" w:rsidRDefault="00A61F42" w:rsidP="00344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15C91"/>
    <w:multiLevelType w:val="hybridMultilevel"/>
    <w:tmpl w:val="E79AB298"/>
    <w:lvl w:ilvl="0" w:tplc="F4E6CF4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ladkowski, Mary">
    <w15:presenceInfo w15:providerId="AD" w15:userId="S::Gladkowski.Mary@epa.gov::f666738b-bb42-4b9a-93a2-da19d8ee7b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83A"/>
    <w:rsid w:val="000120F6"/>
    <w:rsid w:val="000126A4"/>
    <w:rsid w:val="000157AF"/>
    <w:rsid w:val="00021F3F"/>
    <w:rsid w:val="00032A37"/>
    <w:rsid w:val="00041936"/>
    <w:rsid w:val="00042BCC"/>
    <w:rsid w:val="000537AC"/>
    <w:rsid w:val="0006473A"/>
    <w:rsid w:val="0006522E"/>
    <w:rsid w:val="00075C43"/>
    <w:rsid w:val="00080764"/>
    <w:rsid w:val="000A2420"/>
    <w:rsid w:val="000A711F"/>
    <w:rsid w:val="000C1FC0"/>
    <w:rsid w:val="000C685B"/>
    <w:rsid w:val="000D1C02"/>
    <w:rsid w:val="000E0A31"/>
    <w:rsid w:val="000F0D94"/>
    <w:rsid w:val="000F7967"/>
    <w:rsid w:val="001032CC"/>
    <w:rsid w:val="00105C95"/>
    <w:rsid w:val="00120767"/>
    <w:rsid w:val="00120E25"/>
    <w:rsid w:val="001276D2"/>
    <w:rsid w:val="00127FC3"/>
    <w:rsid w:val="00131DF5"/>
    <w:rsid w:val="001373BD"/>
    <w:rsid w:val="00141933"/>
    <w:rsid w:val="0014354B"/>
    <w:rsid w:val="00144451"/>
    <w:rsid w:val="00145923"/>
    <w:rsid w:val="0015659D"/>
    <w:rsid w:val="00166389"/>
    <w:rsid w:val="00180E0C"/>
    <w:rsid w:val="00196D88"/>
    <w:rsid w:val="00197A6C"/>
    <w:rsid w:val="001B702F"/>
    <w:rsid w:val="001C17EE"/>
    <w:rsid w:val="001C2E01"/>
    <w:rsid w:val="001C4FA0"/>
    <w:rsid w:val="001C5AE2"/>
    <w:rsid w:val="001E22F3"/>
    <w:rsid w:val="001E282F"/>
    <w:rsid w:val="001E56DF"/>
    <w:rsid w:val="001E5803"/>
    <w:rsid w:val="001F70DD"/>
    <w:rsid w:val="002042EA"/>
    <w:rsid w:val="002072DD"/>
    <w:rsid w:val="002078E7"/>
    <w:rsid w:val="0021001C"/>
    <w:rsid w:val="00216D40"/>
    <w:rsid w:val="00221C16"/>
    <w:rsid w:val="00224C03"/>
    <w:rsid w:val="002256A6"/>
    <w:rsid w:val="00226B23"/>
    <w:rsid w:val="00243385"/>
    <w:rsid w:val="00251BE4"/>
    <w:rsid w:val="002705DF"/>
    <w:rsid w:val="00275CC9"/>
    <w:rsid w:val="00275E1A"/>
    <w:rsid w:val="00277ED6"/>
    <w:rsid w:val="0028473F"/>
    <w:rsid w:val="00294374"/>
    <w:rsid w:val="00294B0F"/>
    <w:rsid w:val="002A03E4"/>
    <w:rsid w:val="002A21B8"/>
    <w:rsid w:val="002A7876"/>
    <w:rsid w:val="002C5134"/>
    <w:rsid w:val="002D5E1F"/>
    <w:rsid w:val="002F40D7"/>
    <w:rsid w:val="00310B3B"/>
    <w:rsid w:val="0031290D"/>
    <w:rsid w:val="00314DC1"/>
    <w:rsid w:val="00316DEE"/>
    <w:rsid w:val="003263CC"/>
    <w:rsid w:val="00326C29"/>
    <w:rsid w:val="00327086"/>
    <w:rsid w:val="00340413"/>
    <w:rsid w:val="00342C69"/>
    <w:rsid w:val="00344945"/>
    <w:rsid w:val="0035077E"/>
    <w:rsid w:val="0037296E"/>
    <w:rsid w:val="0037724C"/>
    <w:rsid w:val="003836AB"/>
    <w:rsid w:val="003973F7"/>
    <w:rsid w:val="003A39AB"/>
    <w:rsid w:val="003B5A27"/>
    <w:rsid w:val="003C22C0"/>
    <w:rsid w:val="003D5EA6"/>
    <w:rsid w:val="003F3035"/>
    <w:rsid w:val="00403584"/>
    <w:rsid w:val="00413175"/>
    <w:rsid w:val="0043037C"/>
    <w:rsid w:val="00441B1A"/>
    <w:rsid w:val="00442E6F"/>
    <w:rsid w:val="00454F31"/>
    <w:rsid w:val="0046458D"/>
    <w:rsid w:val="004678D0"/>
    <w:rsid w:val="00483EF3"/>
    <w:rsid w:val="004B453D"/>
    <w:rsid w:val="004B5025"/>
    <w:rsid w:val="004B55D0"/>
    <w:rsid w:val="004D79D6"/>
    <w:rsid w:val="004E6639"/>
    <w:rsid w:val="00504F17"/>
    <w:rsid w:val="00527619"/>
    <w:rsid w:val="005444E6"/>
    <w:rsid w:val="00544CF6"/>
    <w:rsid w:val="0055784A"/>
    <w:rsid w:val="005615A4"/>
    <w:rsid w:val="00561E17"/>
    <w:rsid w:val="00564A0E"/>
    <w:rsid w:val="00572590"/>
    <w:rsid w:val="00580870"/>
    <w:rsid w:val="0058160F"/>
    <w:rsid w:val="00592687"/>
    <w:rsid w:val="005959F3"/>
    <w:rsid w:val="005978CA"/>
    <w:rsid w:val="005C2D60"/>
    <w:rsid w:val="005C4581"/>
    <w:rsid w:val="005C46D8"/>
    <w:rsid w:val="005C5C24"/>
    <w:rsid w:val="005D1A40"/>
    <w:rsid w:val="005D33EC"/>
    <w:rsid w:val="005D7A59"/>
    <w:rsid w:val="005E1421"/>
    <w:rsid w:val="005E27A6"/>
    <w:rsid w:val="005F1FF7"/>
    <w:rsid w:val="00601A5F"/>
    <w:rsid w:val="00601A6B"/>
    <w:rsid w:val="006032B0"/>
    <w:rsid w:val="00603BE5"/>
    <w:rsid w:val="006151C2"/>
    <w:rsid w:val="00620EB0"/>
    <w:rsid w:val="00641B8C"/>
    <w:rsid w:val="0064791C"/>
    <w:rsid w:val="00651581"/>
    <w:rsid w:val="00652EDE"/>
    <w:rsid w:val="006734CB"/>
    <w:rsid w:val="00677B2E"/>
    <w:rsid w:val="00682697"/>
    <w:rsid w:val="006833DF"/>
    <w:rsid w:val="0068513B"/>
    <w:rsid w:val="006921F8"/>
    <w:rsid w:val="006A37AC"/>
    <w:rsid w:val="006A45DB"/>
    <w:rsid w:val="006A6878"/>
    <w:rsid w:val="006C061C"/>
    <w:rsid w:val="006D6519"/>
    <w:rsid w:val="006E1613"/>
    <w:rsid w:val="006F31E1"/>
    <w:rsid w:val="00701668"/>
    <w:rsid w:val="0070463D"/>
    <w:rsid w:val="0070514D"/>
    <w:rsid w:val="0071696F"/>
    <w:rsid w:val="00717496"/>
    <w:rsid w:val="00720E81"/>
    <w:rsid w:val="00722EEA"/>
    <w:rsid w:val="00724793"/>
    <w:rsid w:val="007437F3"/>
    <w:rsid w:val="00761AB2"/>
    <w:rsid w:val="00765A64"/>
    <w:rsid w:val="00766617"/>
    <w:rsid w:val="007728D3"/>
    <w:rsid w:val="00794059"/>
    <w:rsid w:val="00795578"/>
    <w:rsid w:val="007A6DFB"/>
    <w:rsid w:val="007C75DE"/>
    <w:rsid w:val="007D1C22"/>
    <w:rsid w:val="007D227A"/>
    <w:rsid w:val="007D4D02"/>
    <w:rsid w:val="007D6CF4"/>
    <w:rsid w:val="007E1343"/>
    <w:rsid w:val="007E7CBC"/>
    <w:rsid w:val="008208BA"/>
    <w:rsid w:val="008322E7"/>
    <w:rsid w:val="00850486"/>
    <w:rsid w:val="00852DF5"/>
    <w:rsid w:val="00857E07"/>
    <w:rsid w:val="00861446"/>
    <w:rsid w:val="00867B5A"/>
    <w:rsid w:val="00873F76"/>
    <w:rsid w:val="0087464D"/>
    <w:rsid w:val="00876DEE"/>
    <w:rsid w:val="008904EF"/>
    <w:rsid w:val="00894BDC"/>
    <w:rsid w:val="008A3E3E"/>
    <w:rsid w:val="008A56D9"/>
    <w:rsid w:val="008A727E"/>
    <w:rsid w:val="008A7F1F"/>
    <w:rsid w:val="008B5D27"/>
    <w:rsid w:val="008C1C33"/>
    <w:rsid w:val="008D0825"/>
    <w:rsid w:val="008D1F19"/>
    <w:rsid w:val="008D325A"/>
    <w:rsid w:val="008D796F"/>
    <w:rsid w:val="008E22E2"/>
    <w:rsid w:val="008E448C"/>
    <w:rsid w:val="008F0D79"/>
    <w:rsid w:val="008F5354"/>
    <w:rsid w:val="00903E51"/>
    <w:rsid w:val="0091032F"/>
    <w:rsid w:val="00920EBC"/>
    <w:rsid w:val="009213BD"/>
    <w:rsid w:val="00936502"/>
    <w:rsid w:val="009465C3"/>
    <w:rsid w:val="009516A4"/>
    <w:rsid w:val="00954835"/>
    <w:rsid w:val="00963BE6"/>
    <w:rsid w:val="00975CD4"/>
    <w:rsid w:val="009774C2"/>
    <w:rsid w:val="00985239"/>
    <w:rsid w:val="00990A28"/>
    <w:rsid w:val="009941B9"/>
    <w:rsid w:val="009A30A8"/>
    <w:rsid w:val="009A421B"/>
    <w:rsid w:val="009A5024"/>
    <w:rsid w:val="009B2289"/>
    <w:rsid w:val="009B54E7"/>
    <w:rsid w:val="009C1A5C"/>
    <w:rsid w:val="009C54C0"/>
    <w:rsid w:val="009C5F2B"/>
    <w:rsid w:val="009E1BA1"/>
    <w:rsid w:val="009F27A9"/>
    <w:rsid w:val="009F28BC"/>
    <w:rsid w:val="009F4C8A"/>
    <w:rsid w:val="00A05669"/>
    <w:rsid w:val="00A2792E"/>
    <w:rsid w:val="00A34435"/>
    <w:rsid w:val="00A37657"/>
    <w:rsid w:val="00A43241"/>
    <w:rsid w:val="00A438B9"/>
    <w:rsid w:val="00A567A7"/>
    <w:rsid w:val="00A61F42"/>
    <w:rsid w:val="00A70915"/>
    <w:rsid w:val="00A94543"/>
    <w:rsid w:val="00AA520A"/>
    <w:rsid w:val="00AC29C5"/>
    <w:rsid w:val="00AC4845"/>
    <w:rsid w:val="00AD061D"/>
    <w:rsid w:val="00AD60AC"/>
    <w:rsid w:val="00AD60B2"/>
    <w:rsid w:val="00AE5646"/>
    <w:rsid w:val="00AF0747"/>
    <w:rsid w:val="00AF792E"/>
    <w:rsid w:val="00B0062E"/>
    <w:rsid w:val="00B17922"/>
    <w:rsid w:val="00B17B91"/>
    <w:rsid w:val="00B363AE"/>
    <w:rsid w:val="00B36DA2"/>
    <w:rsid w:val="00B52CA6"/>
    <w:rsid w:val="00B630B6"/>
    <w:rsid w:val="00B67C0D"/>
    <w:rsid w:val="00B74204"/>
    <w:rsid w:val="00B855F6"/>
    <w:rsid w:val="00B90D08"/>
    <w:rsid w:val="00B9268B"/>
    <w:rsid w:val="00B96D25"/>
    <w:rsid w:val="00BC1552"/>
    <w:rsid w:val="00BC2F5C"/>
    <w:rsid w:val="00BD09C2"/>
    <w:rsid w:val="00BD70FE"/>
    <w:rsid w:val="00BE6688"/>
    <w:rsid w:val="00BF212F"/>
    <w:rsid w:val="00BF523C"/>
    <w:rsid w:val="00C01FE2"/>
    <w:rsid w:val="00C04142"/>
    <w:rsid w:val="00C120E1"/>
    <w:rsid w:val="00C156C9"/>
    <w:rsid w:val="00C30016"/>
    <w:rsid w:val="00C37FF7"/>
    <w:rsid w:val="00C40B38"/>
    <w:rsid w:val="00C433D7"/>
    <w:rsid w:val="00C73944"/>
    <w:rsid w:val="00C75000"/>
    <w:rsid w:val="00CA4021"/>
    <w:rsid w:val="00CA5912"/>
    <w:rsid w:val="00CB1BDB"/>
    <w:rsid w:val="00CB2438"/>
    <w:rsid w:val="00CB28E8"/>
    <w:rsid w:val="00CD7ACD"/>
    <w:rsid w:val="00CE2C42"/>
    <w:rsid w:val="00CE631D"/>
    <w:rsid w:val="00D11AF4"/>
    <w:rsid w:val="00D15A6E"/>
    <w:rsid w:val="00D22442"/>
    <w:rsid w:val="00D26BC5"/>
    <w:rsid w:val="00D30286"/>
    <w:rsid w:val="00D344D1"/>
    <w:rsid w:val="00D56D50"/>
    <w:rsid w:val="00D62FD4"/>
    <w:rsid w:val="00D802ED"/>
    <w:rsid w:val="00DA0E2A"/>
    <w:rsid w:val="00DB5099"/>
    <w:rsid w:val="00DC1058"/>
    <w:rsid w:val="00DC2008"/>
    <w:rsid w:val="00DC58ED"/>
    <w:rsid w:val="00DD31E6"/>
    <w:rsid w:val="00DD4DF3"/>
    <w:rsid w:val="00DE568D"/>
    <w:rsid w:val="00DE7CF5"/>
    <w:rsid w:val="00DF265D"/>
    <w:rsid w:val="00E06009"/>
    <w:rsid w:val="00E0699F"/>
    <w:rsid w:val="00E06A64"/>
    <w:rsid w:val="00E12A2A"/>
    <w:rsid w:val="00E15623"/>
    <w:rsid w:val="00E27109"/>
    <w:rsid w:val="00E36344"/>
    <w:rsid w:val="00E55066"/>
    <w:rsid w:val="00E560E0"/>
    <w:rsid w:val="00E6203E"/>
    <w:rsid w:val="00E84DB2"/>
    <w:rsid w:val="00E861F4"/>
    <w:rsid w:val="00E930F0"/>
    <w:rsid w:val="00E93750"/>
    <w:rsid w:val="00E95773"/>
    <w:rsid w:val="00E971A8"/>
    <w:rsid w:val="00EA2CF8"/>
    <w:rsid w:val="00EC414A"/>
    <w:rsid w:val="00EC59AC"/>
    <w:rsid w:val="00ED760C"/>
    <w:rsid w:val="00F0653D"/>
    <w:rsid w:val="00F10D5B"/>
    <w:rsid w:val="00F1160C"/>
    <w:rsid w:val="00F17945"/>
    <w:rsid w:val="00F326F8"/>
    <w:rsid w:val="00F36D9C"/>
    <w:rsid w:val="00F41341"/>
    <w:rsid w:val="00F4183A"/>
    <w:rsid w:val="00F45AD0"/>
    <w:rsid w:val="00F52805"/>
    <w:rsid w:val="00F604A7"/>
    <w:rsid w:val="00F75411"/>
    <w:rsid w:val="00F758A1"/>
    <w:rsid w:val="00F75E6C"/>
    <w:rsid w:val="00F76C9B"/>
    <w:rsid w:val="00F91D05"/>
    <w:rsid w:val="00F95ADC"/>
    <w:rsid w:val="00FA11E3"/>
    <w:rsid w:val="00FA14A2"/>
    <w:rsid w:val="00FA7444"/>
    <w:rsid w:val="00FB713E"/>
    <w:rsid w:val="00FC1ADC"/>
    <w:rsid w:val="00FC22EB"/>
    <w:rsid w:val="00FC6513"/>
    <w:rsid w:val="00FD0774"/>
    <w:rsid w:val="00FD46A6"/>
    <w:rsid w:val="00FD5836"/>
    <w:rsid w:val="00FD5A5A"/>
    <w:rsid w:val="00FE1FD7"/>
    <w:rsid w:val="00FE405F"/>
    <w:rsid w:val="00FF0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8CDBD"/>
  <w15:docId w15:val="{681C9152-8DBB-4027-ADE9-C6838826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8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83A"/>
    <w:rPr>
      <w:rFonts w:ascii="Tahoma" w:hAnsi="Tahoma" w:cs="Tahoma"/>
      <w:sz w:val="16"/>
      <w:szCs w:val="16"/>
    </w:rPr>
  </w:style>
  <w:style w:type="character" w:customStyle="1" w:styleId="BalloonTextChar">
    <w:name w:val="Balloon Text Char"/>
    <w:basedOn w:val="DefaultParagraphFont"/>
    <w:link w:val="BalloonText"/>
    <w:uiPriority w:val="99"/>
    <w:semiHidden/>
    <w:rsid w:val="00F4183A"/>
    <w:rPr>
      <w:rFonts w:ascii="Tahoma" w:hAnsi="Tahoma" w:cs="Tahoma"/>
      <w:sz w:val="16"/>
      <w:szCs w:val="16"/>
    </w:rPr>
  </w:style>
  <w:style w:type="character" w:styleId="Hyperlink">
    <w:name w:val="Hyperlink"/>
    <w:basedOn w:val="DefaultParagraphFont"/>
    <w:rsid w:val="00F4183A"/>
    <w:rPr>
      <w:color w:val="0000FF"/>
      <w:u w:val="single"/>
    </w:rPr>
  </w:style>
  <w:style w:type="paragraph" w:styleId="ListParagraph">
    <w:name w:val="List Paragraph"/>
    <w:basedOn w:val="Normal"/>
    <w:uiPriority w:val="34"/>
    <w:qFormat/>
    <w:rsid w:val="00AC29C5"/>
    <w:pPr>
      <w:ind w:left="720"/>
      <w:contextualSpacing/>
    </w:pPr>
  </w:style>
  <w:style w:type="paragraph" w:styleId="Header">
    <w:name w:val="header"/>
    <w:basedOn w:val="Normal"/>
    <w:link w:val="HeaderChar"/>
    <w:uiPriority w:val="99"/>
    <w:semiHidden/>
    <w:unhideWhenUsed/>
    <w:rsid w:val="00344945"/>
    <w:pPr>
      <w:tabs>
        <w:tab w:val="center" w:pos="4680"/>
        <w:tab w:val="right" w:pos="9360"/>
      </w:tabs>
    </w:pPr>
  </w:style>
  <w:style w:type="character" w:customStyle="1" w:styleId="HeaderChar">
    <w:name w:val="Header Char"/>
    <w:basedOn w:val="DefaultParagraphFont"/>
    <w:link w:val="Header"/>
    <w:uiPriority w:val="99"/>
    <w:semiHidden/>
    <w:rsid w:val="0034494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44945"/>
    <w:pPr>
      <w:tabs>
        <w:tab w:val="center" w:pos="4680"/>
        <w:tab w:val="right" w:pos="9360"/>
      </w:tabs>
    </w:pPr>
  </w:style>
  <w:style w:type="character" w:customStyle="1" w:styleId="FooterChar">
    <w:name w:val="Footer Char"/>
    <w:basedOn w:val="DefaultParagraphFont"/>
    <w:link w:val="Footer"/>
    <w:uiPriority w:val="99"/>
    <w:semiHidden/>
    <w:rsid w:val="00344945"/>
    <w:rPr>
      <w:rFonts w:ascii="Times New Roman" w:eastAsia="Times New Roman" w:hAnsi="Times New Roman" w:cs="Times New Roman"/>
      <w:sz w:val="24"/>
      <w:szCs w:val="24"/>
    </w:rPr>
  </w:style>
  <w:style w:type="character" w:customStyle="1" w:styleId="baec5a81-e4d6-4674-97f3-e9220f0136c1">
    <w:name w:val="baec5a81-e4d6-4674-97f3-e9220f0136c1"/>
    <w:basedOn w:val="DefaultParagraphFont"/>
    <w:rsid w:val="00DC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00872">
      <w:bodyDiv w:val="1"/>
      <w:marLeft w:val="0"/>
      <w:marRight w:val="0"/>
      <w:marTop w:val="0"/>
      <w:marBottom w:val="0"/>
      <w:divBdr>
        <w:top w:val="none" w:sz="0" w:space="0" w:color="auto"/>
        <w:left w:val="none" w:sz="0" w:space="0" w:color="auto"/>
        <w:bottom w:val="none" w:sz="0" w:space="0" w:color="auto"/>
        <w:right w:val="none" w:sz="0" w:space="0" w:color="auto"/>
      </w:divBdr>
    </w:div>
    <w:div w:id="1026364692">
      <w:bodyDiv w:val="1"/>
      <w:marLeft w:val="0"/>
      <w:marRight w:val="0"/>
      <w:marTop w:val="0"/>
      <w:marBottom w:val="0"/>
      <w:divBdr>
        <w:top w:val="none" w:sz="0" w:space="0" w:color="auto"/>
        <w:left w:val="none" w:sz="0" w:space="0" w:color="auto"/>
        <w:bottom w:val="none" w:sz="0" w:space="0" w:color="auto"/>
        <w:right w:val="none" w:sz="0" w:space="0" w:color="auto"/>
      </w:divBdr>
      <w:divsChild>
        <w:div w:id="316493260">
          <w:marLeft w:val="0"/>
          <w:marRight w:val="0"/>
          <w:marTop w:val="126"/>
          <w:marBottom w:val="126"/>
          <w:divBdr>
            <w:top w:val="single" w:sz="12" w:space="0" w:color="BCBCBC"/>
            <w:left w:val="single" w:sz="12" w:space="0" w:color="BCBCBC"/>
            <w:bottom w:val="single" w:sz="12" w:space="0" w:color="BCBCBC"/>
            <w:right w:val="single" w:sz="12" w:space="0" w:color="BCBCBC"/>
          </w:divBdr>
          <w:divsChild>
            <w:div w:id="1362048321">
              <w:marLeft w:val="0"/>
              <w:marRight w:val="0"/>
              <w:marTop w:val="0"/>
              <w:marBottom w:val="0"/>
              <w:divBdr>
                <w:top w:val="single" w:sz="12" w:space="0" w:color="646569"/>
                <w:left w:val="none" w:sz="0" w:space="0" w:color="auto"/>
                <w:bottom w:val="none" w:sz="0" w:space="0" w:color="auto"/>
                <w:right w:val="none" w:sz="0" w:space="0" w:color="auto"/>
              </w:divBdr>
              <w:divsChild>
                <w:div w:id="1351758627">
                  <w:marLeft w:val="0"/>
                  <w:marRight w:val="0"/>
                  <w:marTop w:val="0"/>
                  <w:marBottom w:val="0"/>
                  <w:divBdr>
                    <w:top w:val="none" w:sz="0" w:space="0" w:color="auto"/>
                    <w:left w:val="none" w:sz="0" w:space="0" w:color="auto"/>
                    <w:bottom w:val="none" w:sz="0" w:space="0" w:color="auto"/>
                    <w:right w:val="none" w:sz="0" w:space="0" w:color="auto"/>
                  </w:divBdr>
                  <w:divsChild>
                    <w:div w:id="2059350965">
                      <w:marLeft w:val="0"/>
                      <w:marRight w:val="0"/>
                      <w:marTop w:val="0"/>
                      <w:marBottom w:val="0"/>
                      <w:divBdr>
                        <w:top w:val="none" w:sz="0" w:space="0" w:color="auto"/>
                        <w:left w:val="none" w:sz="0" w:space="0" w:color="auto"/>
                        <w:bottom w:val="single" w:sz="12" w:space="0" w:color="646569"/>
                        <w:right w:val="none" w:sz="0" w:space="0" w:color="auto"/>
                      </w:divBdr>
                      <w:divsChild>
                        <w:div w:id="1352417628">
                          <w:marLeft w:val="0"/>
                          <w:marRight w:val="0"/>
                          <w:marTop w:val="0"/>
                          <w:marBottom w:val="0"/>
                          <w:divBdr>
                            <w:top w:val="none" w:sz="0" w:space="0" w:color="auto"/>
                            <w:left w:val="none" w:sz="0" w:space="0" w:color="auto"/>
                            <w:bottom w:val="none" w:sz="0" w:space="0" w:color="auto"/>
                            <w:right w:val="none" w:sz="0" w:space="0" w:color="auto"/>
                          </w:divBdr>
                          <w:divsChild>
                            <w:div w:id="357312954">
                              <w:marLeft w:val="0"/>
                              <w:marRight w:val="0"/>
                              <w:marTop w:val="63"/>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942778">
      <w:bodyDiv w:val="1"/>
      <w:marLeft w:val="0"/>
      <w:marRight w:val="0"/>
      <w:marTop w:val="0"/>
      <w:marBottom w:val="0"/>
      <w:divBdr>
        <w:top w:val="none" w:sz="0" w:space="0" w:color="auto"/>
        <w:left w:val="none" w:sz="0" w:space="0" w:color="auto"/>
        <w:bottom w:val="none" w:sz="0" w:space="0" w:color="auto"/>
        <w:right w:val="none" w:sz="0" w:space="0" w:color="auto"/>
      </w:divBdr>
      <w:divsChild>
        <w:div w:id="401101742">
          <w:marLeft w:val="0"/>
          <w:marRight w:val="0"/>
          <w:marTop w:val="126"/>
          <w:marBottom w:val="126"/>
          <w:divBdr>
            <w:top w:val="single" w:sz="12" w:space="0" w:color="BCBCBC"/>
            <w:left w:val="single" w:sz="12" w:space="0" w:color="BCBCBC"/>
            <w:bottom w:val="single" w:sz="12" w:space="0" w:color="BCBCBC"/>
            <w:right w:val="single" w:sz="12" w:space="0" w:color="BCBCBC"/>
          </w:divBdr>
          <w:divsChild>
            <w:div w:id="1580749970">
              <w:marLeft w:val="0"/>
              <w:marRight w:val="0"/>
              <w:marTop w:val="0"/>
              <w:marBottom w:val="0"/>
              <w:divBdr>
                <w:top w:val="single" w:sz="12" w:space="0" w:color="646569"/>
                <w:left w:val="none" w:sz="0" w:space="0" w:color="auto"/>
                <w:bottom w:val="none" w:sz="0" w:space="0" w:color="auto"/>
                <w:right w:val="none" w:sz="0" w:space="0" w:color="auto"/>
              </w:divBdr>
              <w:divsChild>
                <w:div w:id="2061828932">
                  <w:marLeft w:val="0"/>
                  <w:marRight w:val="0"/>
                  <w:marTop w:val="0"/>
                  <w:marBottom w:val="0"/>
                  <w:divBdr>
                    <w:top w:val="none" w:sz="0" w:space="0" w:color="auto"/>
                    <w:left w:val="none" w:sz="0" w:space="0" w:color="auto"/>
                    <w:bottom w:val="none" w:sz="0" w:space="0" w:color="auto"/>
                    <w:right w:val="none" w:sz="0" w:space="0" w:color="auto"/>
                  </w:divBdr>
                  <w:divsChild>
                    <w:div w:id="1272977386">
                      <w:marLeft w:val="0"/>
                      <w:marRight w:val="0"/>
                      <w:marTop w:val="0"/>
                      <w:marBottom w:val="0"/>
                      <w:divBdr>
                        <w:top w:val="none" w:sz="0" w:space="0" w:color="auto"/>
                        <w:left w:val="none" w:sz="0" w:space="0" w:color="auto"/>
                        <w:bottom w:val="single" w:sz="12" w:space="0" w:color="646569"/>
                        <w:right w:val="none" w:sz="0" w:space="0" w:color="auto"/>
                      </w:divBdr>
                      <w:divsChild>
                        <w:div w:id="218133914">
                          <w:marLeft w:val="0"/>
                          <w:marRight w:val="0"/>
                          <w:marTop w:val="0"/>
                          <w:marBottom w:val="0"/>
                          <w:divBdr>
                            <w:top w:val="none" w:sz="0" w:space="0" w:color="auto"/>
                            <w:left w:val="none" w:sz="0" w:space="0" w:color="auto"/>
                            <w:bottom w:val="none" w:sz="0" w:space="0" w:color="auto"/>
                            <w:right w:val="none" w:sz="0" w:space="0" w:color="auto"/>
                          </w:divBdr>
                          <w:divsChild>
                            <w:div w:id="1911113249">
                              <w:marLeft w:val="0"/>
                              <w:marRight w:val="0"/>
                              <w:marTop w:val="63"/>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001756">
      <w:bodyDiv w:val="1"/>
      <w:marLeft w:val="0"/>
      <w:marRight w:val="5"/>
      <w:marTop w:val="0"/>
      <w:marBottom w:val="484"/>
      <w:divBdr>
        <w:top w:val="none" w:sz="0" w:space="0" w:color="auto"/>
        <w:left w:val="none" w:sz="0" w:space="0" w:color="auto"/>
        <w:bottom w:val="none" w:sz="0" w:space="0" w:color="auto"/>
        <w:right w:val="none" w:sz="0" w:space="0" w:color="auto"/>
      </w:divBdr>
      <w:divsChild>
        <w:div w:id="430123470">
          <w:marLeft w:val="1827"/>
          <w:marRight w:val="0"/>
          <w:marTop w:val="363"/>
          <w:marBottom w:val="242"/>
          <w:divBdr>
            <w:top w:val="none" w:sz="0" w:space="0" w:color="auto"/>
            <w:left w:val="none" w:sz="0" w:space="0" w:color="auto"/>
            <w:bottom w:val="none" w:sz="0" w:space="0" w:color="auto"/>
            <w:right w:val="none" w:sz="0" w:space="0" w:color="auto"/>
          </w:divBdr>
          <w:divsChild>
            <w:div w:id="362635158">
              <w:marLeft w:val="0"/>
              <w:marRight w:val="0"/>
              <w:marTop w:val="0"/>
              <w:marBottom w:val="0"/>
              <w:divBdr>
                <w:top w:val="none" w:sz="0" w:space="0" w:color="auto"/>
                <w:left w:val="none" w:sz="0" w:space="0" w:color="auto"/>
                <w:bottom w:val="none" w:sz="0" w:space="0" w:color="auto"/>
                <w:right w:val="none" w:sz="0" w:space="0" w:color="auto"/>
              </w:divBdr>
              <w:divsChild>
                <w:div w:id="1782260502">
                  <w:marLeft w:val="0"/>
                  <w:marRight w:val="61"/>
                  <w:marTop w:val="61"/>
                  <w:marBottom w:val="61"/>
                  <w:divBdr>
                    <w:top w:val="single" w:sz="12" w:space="0" w:color="CCCCCC"/>
                    <w:left w:val="single" w:sz="12" w:space="0" w:color="CCCCCC"/>
                    <w:bottom w:val="single" w:sz="12" w:space="0" w:color="CCCCCC"/>
                    <w:right w:val="single" w:sz="12" w:space="0" w:color="CCCCCC"/>
                  </w:divBdr>
                </w:div>
              </w:divsChild>
            </w:div>
          </w:divsChild>
        </w:div>
      </w:divsChild>
    </w:div>
    <w:div w:id="1501501489">
      <w:bodyDiv w:val="1"/>
      <w:marLeft w:val="0"/>
      <w:marRight w:val="0"/>
      <w:marTop w:val="0"/>
      <w:marBottom w:val="0"/>
      <w:divBdr>
        <w:top w:val="none" w:sz="0" w:space="0" w:color="auto"/>
        <w:left w:val="none" w:sz="0" w:space="0" w:color="auto"/>
        <w:bottom w:val="none" w:sz="0" w:space="0" w:color="auto"/>
        <w:right w:val="none" w:sz="0" w:space="0" w:color="auto"/>
      </w:divBdr>
    </w:div>
    <w:div w:id="1980500209">
      <w:bodyDiv w:val="1"/>
      <w:marLeft w:val="0"/>
      <w:marRight w:val="5"/>
      <w:marTop w:val="0"/>
      <w:marBottom w:val="484"/>
      <w:divBdr>
        <w:top w:val="none" w:sz="0" w:space="0" w:color="auto"/>
        <w:left w:val="none" w:sz="0" w:space="0" w:color="auto"/>
        <w:bottom w:val="none" w:sz="0" w:space="0" w:color="auto"/>
        <w:right w:val="none" w:sz="0" w:space="0" w:color="auto"/>
      </w:divBdr>
      <w:divsChild>
        <w:div w:id="1190796657">
          <w:marLeft w:val="1827"/>
          <w:marRight w:val="0"/>
          <w:marTop w:val="363"/>
          <w:marBottom w:val="242"/>
          <w:divBdr>
            <w:top w:val="none" w:sz="0" w:space="0" w:color="auto"/>
            <w:left w:val="none" w:sz="0" w:space="0" w:color="auto"/>
            <w:bottom w:val="none" w:sz="0" w:space="0" w:color="auto"/>
            <w:right w:val="none" w:sz="0" w:space="0" w:color="auto"/>
          </w:divBdr>
          <w:divsChild>
            <w:div w:id="908269038">
              <w:marLeft w:val="0"/>
              <w:marRight w:val="0"/>
              <w:marTop w:val="0"/>
              <w:marBottom w:val="0"/>
              <w:divBdr>
                <w:top w:val="none" w:sz="0" w:space="0" w:color="auto"/>
                <w:left w:val="none" w:sz="0" w:space="0" w:color="auto"/>
                <w:bottom w:val="none" w:sz="0" w:space="0" w:color="auto"/>
                <w:right w:val="none" w:sz="0" w:space="0" w:color="auto"/>
              </w:divBdr>
              <w:divsChild>
                <w:div w:id="1736314112">
                  <w:marLeft w:val="0"/>
                  <w:marRight w:val="61"/>
                  <w:marTop w:val="61"/>
                  <w:marBottom w:val="61"/>
                  <w:divBdr>
                    <w:top w:val="single" w:sz="12" w:space="0" w:color="CCCCCC"/>
                    <w:left w:val="single" w:sz="12" w:space="0" w:color="CCCCCC"/>
                    <w:bottom w:val="single" w:sz="12" w:space="0" w:color="CCCCCC"/>
                    <w:right w:val="single" w:sz="12" w:space="0"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ob.george@epa.gov"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sile.michael@epa.gov" TargetMode="External"/><Relationship Id="rId5" Type="http://schemas.openxmlformats.org/officeDocument/2006/relationships/webSettings" Target="webSettings.xml"/><Relationship Id="rId10" Type="http://schemas.openxmlformats.org/officeDocument/2006/relationships/hyperlink" Target="mailto:jacob.george@epa.gov" TargetMode="External"/><Relationship Id="rId4" Type="http://schemas.openxmlformats.org/officeDocument/2006/relationships/settings" Target="settings.xml"/><Relationship Id="rId9" Type="http://schemas.openxmlformats.org/officeDocument/2006/relationships/hyperlink" Target="mailto:basile.michael@e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DEE90-3A3A-49BF-9EB3-A48E68AE5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lkim02</dc:creator>
  <cp:lastModifiedBy>Gladkowski, Mary</cp:lastModifiedBy>
  <cp:revision>4</cp:revision>
  <cp:lastPrinted>2014-06-23T20:38:00Z</cp:lastPrinted>
  <dcterms:created xsi:type="dcterms:W3CDTF">2020-11-10T14:37:00Z</dcterms:created>
  <dcterms:modified xsi:type="dcterms:W3CDTF">2020-11-10T16:11:00Z</dcterms:modified>
</cp:coreProperties>
</file>